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F7BF0" w14:textId="77777777" w:rsidR="00A33B5F" w:rsidRDefault="00A33B5F" w:rsidP="00424284">
      <w:pPr>
        <w:jc w:val="center"/>
        <w:rPr>
          <w:rFonts w:ascii="Futura LT Pro Book" w:hAnsi="Futura LT Pro Book" w:cs="Arial"/>
          <w:b/>
          <w:bCs/>
        </w:rPr>
      </w:pPr>
      <w:bookmarkStart w:id="0" w:name="_Hlk59024915"/>
    </w:p>
    <w:p w14:paraId="10F2BB7D" w14:textId="261AC40A" w:rsidR="00067888" w:rsidRDefault="00067888" w:rsidP="00424284">
      <w:pPr>
        <w:jc w:val="center"/>
        <w:rPr>
          <w:rFonts w:ascii="Futura LT Pro Book" w:hAnsi="Futura LT Pro Book" w:cs="Arial"/>
          <w:b/>
          <w:bCs/>
        </w:rPr>
      </w:pPr>
      <w:r>
        <w:rPr>
          <w:rFonts w:ascii="Futura LT Pro Book" w:hAnsi="Futura LT Pro Book" w:cs="Arial"/>
          <w:b/>
          <w:bCs/>
        </w:rPr>
        <w:t>Factsheet</w:t>
      </w:r>
    </w:p>
    <w:p w14:paraId="42BA691C" w14:textId="5E5EDFDF" w:rsidR="00E56181" w:rsidRPr="00067888" w:rsidRDefault="66DA2693" w:rsidP="66DA2693">
      <w:pPr>
        <w:jc w:val="center"/>
        <w:rPr>
          <w:rFonts w:ascii="Futura LT Pro Book" w:hAnsi="Futura LT Pro Book" w:cs="Arial"/>
          <w:b/>
          <w:bCs/>
        </w:rPr>
      </w:pPr>
      <w:r w:rsidRPr="66DA2693">
        <w:rPr>
          <w:rFonts w:ascii="Futura LT Pro Book" w:hAnsi="Futura LT Pro Book" w:cs="Arial"/>
          <w:b/>
          <w:bCs/>
        </w:rPr>
        <w:t xml:space="preserve"> Konferenz &amp; Fachtagung </w:t>
      </w:r>
      <w:r w:rsidR="00464152">
        <w:br/>
      </w:r>
      <w:r w:rsidRPr="66DA2693">
        <w:rPr>
          <w:rFonts w:ascii="Futura LT Pro Book" w:hAnsi="Futura LT Pro Book" w:cs="Arial"/>
          <w:b/>
          <w:bCs/>
        </w:rPr>
        <w:t>„</w:t>
      </w:r>
      <w:r w:rsidRPr="66DA2693">
        <w:rPr>
          <w:rFonts w:ascii="Futura LT Pro Book" w:hAnsi="Futura LT Pro Book" w:cs="Arial"/>
          <w:b/>
          <w:bCs/>
          <w:i/>
          <w:iCs/>
        </w:rPr>
        <w:t xml:space="preserve">Achtsamkeit in der Bildung - </w:t>
      </w:r>
    </w:p>
    <w:p w14:paraId="00A2F36D" w14:textId="20313451" w:rsidR="00E56181" w:rsidRPr="00067888" w:rsidRDefault="66DA2693" w:rsidP="00A33B5F">
      <w:pPr>
        <w:jc w:val="center"/>
        <w:rPr>
          <w:rFonts w:ascii="Futura LT Pro Book" w:hAnsi="Futura LT Pro Book" w:cs="Arial"/>
          <w:b/>
          <w:bCs/>
        </w:rPr>
      </w:pPr>
      <w:r w:rsidRPr="66DA2693">
        <w:rPr>
          <w:rFonts w:ascii="Futura LT Pro Book" w:hAnsi="Futura LT Pro Book" w:cs="Arial"/>
          <w:b/>
          <w:bCs/>
          <w:i/>
          <w:iCs/>
        </w:rPr>
        <w:t>Basis für Resilienz und gesellschaftliches Engagement</w:t>
      </w:r>
      <w:r w:rsidRPr="66DA2693">
        <w:rPr>
          <w:rFonts w:ascii="Futura LT Pro Book" w:hAnsi="Futura LT Pro Book" w:cs="Arial"/>
          <w:b/>
          <w:bCs/>
        </w:rPr>
        <w:t>“</w:t>
      </w:r>
    </w:p>
    <w:p w14:paraId="1B106742" w14:textId="1F1FF6B6" w:rsidR="00EC001C" w:rsidRPr="00EF4494" w:rsidRDefault="00EC001C" w:rsidP="00EF4494">
      <w:pPr>
        <w:rPr>
          <w:rFonts w:ascii="Futura LT Pro Book" w:hAnsi="Futura LT Pro Book"/>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86"/>
      </w:tblGrid>
      <w:tr w:rsidR="00EC001C" w14:paraId="6D19AEDE" w14:textId="77777777" w:rsidTr="4CA1F878">
        <w:tc>
          <w:tcPr>
            <w:tcW w:w="1276" w:type="dxa"/>
            <w:tcBorders>
              <w:right w:val="single" w:sz="4" w:space="0" w:color="auto"/>
            </w:tcBorders>
          </w:tcPr>
          <w:p w14:paraId="1A287E7F" w14:textId="630E8318" w:rsidR="00EC001C" w:rsidRPr="00EF7EA8" w:rsidRDefault="00EC001C" w:rsidP="00EC001C">
            <w:pPr>
              <w:rPr>
                <w:rFonts w:ascii="Futura LT Pro Book" w:hAnsi="Futura LT Pro Book"/>
                <w:b/>
                <w:bCs/>
                <w:color w:val="D64242"/>
              </w:rPr>
            </w:pPr>
            <w:r w:rsidRPr="00EF7EA8">
              <w:rPr>
                <w:rFonts w:ascii="Futura LT Pro Book" w:hAnsi="Futura LT Pro Book"/>
                <w:b/>
                <w:bCs/>
                <w:color w:val="D64242"/>
              </w:rPr>
              <w:t>DATUM</w:t>
            </w:r>
            <w:r w:rsidR="00A33B5F">
              <w:rPr>
                <w:rFonts w:ascii="Futura LT Pro Book" w:hAnsi="Futura LT Pro Book"/>
                <w:b/>
                <w:bCs/>
                <w:color w:val="D64242"/>
              </w:rPr>
              <w:t>:</w:t>
            </w:r>
          </w:p>
          <w:p w14:paraId="60074325" w14:textId="77777777" w:rsidR="00EC001C" w:rsidRDefault="00EC001C" w:rsidP="00562FFC">
            <w:pPr>
              <w:rPr>
                <w:rFonts w:ascii="Futura LT Pro Book" w:hAnsi="Futura LT Pro Book"/>
              </w:rPr>
            </w:pPr>
          </w:p>
        </w:tc>
        <w:tc>
          <w:tcPr>
            <w:tcW w:w="7786" w:type="dxa"/>
            <w:tcBorders>
              <w:left w:val="single" w:sz="4" w:space="0" w:color="auto"/>
            </w:tcBorders>
          </w:tcPr>
          <w:p w14:paraId="3CDE78DA" w14:textId="383F93C8" w:rsidR="00EC001C" w:rsidRDefault="00EC001C" w:rsidP="00EC001C">
            <w:pPr>
              <w:rPr>
                <w:rFonts w:ascii="Futura LT Pro Book" w:hAnsi="Futura LT Pro Book" w:cs="Arial"/>
              </w:rPr>
            </w:pPr>
            <w:r>
              <w:rPr>
                <w:rFonts w:ascii="Futura LT Pro Book" w:hAnsi="Futura LT Pro Book" w:cs="Arial"/>
              </w:rPr>
              <w:t xml:space="preserve">Donnerstag, 21.September 2023, 09:00 bis 17:00 Uhr </w:t>
            </w:r>
            <w:r w:rsidR="00247C7D">
              <w:rPr>
                <w:rFonts w:ascii="Futura LT Pro Book" w:hAnsi="Futura LT Pro Book" w:cs="Arial"/>
              </w:rPr>
              <w:t>Konferenz</w:t>
            </w:r>
          </w:p>
          <w:p w14:paraId="2C580875" w14:textId="42BE0A92" w:rsidR="00EC001C" w:rsidRDefault="4CA1F878" w:rsidP="00EC001C">
            <w:pPr>
              <w:spacing w:after="120"/>
              <w:rPr>
                <w:rFonts w:ascii="Futura LT Pro Book" w:hAnsi="Futura LT Pro Book" w:cs="Arial"/>
              </w:rPr>
            </w:pPr>
            <w:r w:rsidRPr="4CA1F878">
              <w:rPr>
                <w:rFonts w:ascii="Futura LT Pro Book" w:hAnsi="Futura LT Pro Book" w:cs="Arial"/>
              </w:rPr>
              <w:t>Freitag, 22. September 2023, 09:00 bis 13:00 Uhr Fachtagung</w:t>
            </w:r>
          </w:p>
          <w:p w14:paraId="11A7CABF" w14:textId="77777777" w:rsidR="00EC001C" w:rsidRDefault="00EC001C" w:rsidP="00562FFC">
            <w:pPr>
              <w:rPr>
                <w:rFonts w:ascii="Futura LT Pro Book" w:hAnsi="Futura LT Pro Book"/>
              </w:rPr>
            </w:pPr>
          </w:p>
        </w:tc>
      </w:tr>
      <w:tr w:rsidR="00EC001C" w14:paraId="734E1B6F" w14:textId="77777777" w:rsidTr="4CA1F878">
        <w:tc>
          <w:tcPr>
            <w:tcW w:w="1276" w:type="dxa"/>
            <w:tcBorders>
              <w:right w:val="single" w:sz="4" w:space="0" w:color="auto"/>
            </w:tcBorders>
          </w:tcPr>
          <w:p w14:paraId="6C6B5F64" w14:textId="3EC82428" w:rsidR="00EC001C" w:rsidRPr="00EF7EA8" w:rsidRDefault="00EC001C" w:rsidP="00EC001C">
            <w:pPr>
              <w:rPr>
                <w:rFonts w:ascii="Futura LT Pro Book" w:hAnsi="Futura LT Pro Book"/>
                <w:b/>
                <w:bCs/>
                <w:color w:val="D64242"/>
              </w:rPr>
            </w:pPr>
            <w:r w:rsidRPr="00EF7EA8">
              <w:rPr>
                <w:rFonts w:ascii="Futura LT Pro Book" w:hAnsi="Futura LT Pro Book"/>
                <w:b/>
                <w:bCs/>
                <w:color w:val="D64242"/>
              </w:rPr>
              <w:t>ORT</w:t>
            </w:r>
            <w:r w:rsidR="00A33B5F">
              <w:rPr>
                <w:rFonts w:ascii="Futura LT Pro Book" w:hAnsi="Futura LT Pro Book"/>
                <w:b/>
                <w:bCs/>
                <w:color w:val="D64242"/>
              </w:rPr>
              <w:t>:</w:t>
            </w:r>
          </w:p>
          <w:p w14:paraId="0D565E4E" w14:textId="77777777" w:rsidR="00EC001C" w:rsidRDefault="00EC001C" w:rsidP="00562FFC">
            <w:pPr>
              <w:rPr>
                <w:rFonts w:ascii="Futura LT Pro Book" w:hAnsi="Futura LT Pro Book"/>
              </w:rPr>
            </w:pPr>
          </w:p>
        </w:tc>
        <w:tc>
          <w:tcPr>
            <w:tcW w:w="7786" w:type="dxa"/>
            <w:tcBorders>
              <w:left w:val="single" w:sz="4" w:space="0" w:color="auto"/>
            </w:tcBorders>
          </w:tcPr>
          <w:p w14:paraId="3F401909" w14:textId="77777777" w:rsidR="00EC001C" w:rsidRPr="00424284" w:rsidRDefault="00EC001C" w:rsidP="00EC001C">
            <w:pPr>
              <w:rPr>
                <w:rFonts w:ascii="Futura LT Pro Book" w:hAnsi="Futura LT Pro Book"/>
                <w:b/>
                <w:bCs/>
              </w:rPr>
            </w:pPr>
            <w:r w:rsidRPr="00424284">
              <w:rPr>
                <w:rFonts w:ascii="Futura LT Pro Book" w:hAnsi="Futura LT Pro Book"/>
              </w:rPr>
              <w:t xml:space="preserve">Universität Leipzig, Campus </w:t>
            </w:r>
            <w:r>
              <w:rPr>
                <w:rFonts w:ascii="Futura LT Pro Book" w:hAnsi="Futura LT Pro Book"/>
              </w:rPr>
              <w:t>Jahnallee</w:t>
            </w:r>
          </w:p>
          <w:p w14:paraId="456CA04A" w14:textId="77777777" w:rsidR="00EC001C" w:rsidRDefault="00EC001C" w:rsidP="00562FFC">
            <w:pPr>
              <w:rPr>
                <w:rFonts w:ascii="Futura LT Pro Book" w:hAnsi="Futura LT Pro Book"/>
              </w:rPr>
            </w:pPr>
          </w:p>
        </w:tc>
      </w:tr>
      <w:tr w:rsidR="00EC001C" w14:paraId="5FE2C414" w14:textId="77777777" w:rsidTr="4CA1F878">
        <w:tc>
          <w:tcPr>
            <w:tcW w:w="1276" w:type="dxa"/>
          </w:tcPr>
          <w:p w14:paraId="167F6863" w14:textId="77777777" w:rsidR="00EC001C" w:rsidRDefault="00EC001C" w:rsidP="00562FFC">
            <w:pPr>
              <w:rPr>
                <w:rFonts w:ascii="Futura LT Pro Book" w:hAnsi="Futura LT Pro Book"/>
              </w:rPr>
            </w:pPr>
          </w:p>
        </w:tc>
        <w:tc>
          <w:tcPr>
            <w:tcW w:w="7786" w:type="dxa"/>
          </w:tcPr>
          <w:p w14:paraId="30D46992" w14:textId="451D91B7" w:rsidR="00EC001C" w:rsidRDefault="00EC001C" w:rsidP="00562FFC">
            <w:pPr>
              <w:rPr>
                <w:rFonts w:ascii="Futura LT Pro Book" w:hAnsi="Futura LT Pro Book"/>
              </w:rPr>
            </w:pPr>
          </w:p>
        </w:tc>
      </w:tr>
      <w:bookmarkEnd w:id="0"/>
    </w:tbl>
    <w:p w14:paraId="3E6D4936" w14:textId="485B8BFA" w:rsidR="00EF7EA8" w:rsidRPr="003503AC" w:rsidRDefault="00EF7EA8" w:rsidP="00067888">
      <w:pPr>
        <w:rPr>
          <w:rFonts w:ascii="Futura LT Pro Book" w:hAnsi="Futura LT Pro Book"/>
          <w:b/>
          <w:bCs/>
          <w:color w:val="D64242"/>
        </w:rPr>
      </w:pPr>
    </w:p>
    <w:p w14:paraId="624FFF54" w14:textId="278F497E" w:rsidR="003503AC" w:rsidRPr="008D1675" w:rsidRDefault="03D3A4B5" w:rsidP="008D1675">
      <w:pPr>
        <w:rPr>
          <w:rFonts w:ascii="Futura LT Pro Book" w:hAnsi="Futura LT Pro Book"/>
          <w:b/>
          <w:bCs/>
          <w:color w:val="D64242"/>
        </w:rPr>
      </w:pPr>
      <w:r w:rsidRPr="03D3A4B5">
        <w:rPr>
          <w:rFonts w:ascii="Futura LT Pro Book" w:hAnsi="Futura LT Pro Book"/>
          <w:b/>
          <w:bCs/>
          <w:color w:val="D64242"/>
        </w:rPr>
        <w:t xml:space="preserve">VERANSTALTENDE </w:t>
      </w:r>
    </w:p>
    <w:p w14:paraId="597C8928" w14:textId="2F23BDAF" w:rsidR="003503AC" w:rsidRDefault="003503AC" w:rsidP="003503AC">
      <w:pPr>
        <w:rPr>
          <w:rFonts w:ascii="Futura LT Pro Book" w:hAnsi="Futura LT Pro Book"/>
        </w:rPr>
      </w:pPr>
      <w:r>
        <w:rPr>
          <w:rFonts w:ascii="Futura LT Pro Book" w:hAnsi="Futura LT Pro Book"/>
        </w:rPr>
        <w:t xml:space="preserve">Veranstalterin ist das </w:t>
      </w:r>
      <w:r w:rsidRPr="003503AC">
        <w:rPr>
          <w:rFonts w:ascii="Futura LT Pro Book" w:hAnsi="Futura LT Pro Book"/>
        </w:rPr>
        <w:t>Projekt Achtsamkeit in der Bildung und Hoch-/</w:t>
      </w:r>
      <w:proofErr w:type="spellStart"/>
      <w:r w:rsidRPr="003503AC">
        <w:rPr>
          <w:rFonts w:ascii="Futura LT Pro Book" w:hAnsi="Futura LT Pro Book"/>
        </w:rPr>
        <w:t>schulkultur</w:t>
      </w:r>
      <w:proofErr w:type="spellEnd"/>
      <w:r w:rsidRPr="003503AC">
        <w:rPr>
          <w:rFonts w:ascii="Futura LT Pro Book" w:hAnsi="Futura LT Pro Book"/>
        </w:rPr>
        <w:t xml:space="preserve"> (</w:t>
      </w:r>
      <w:proofErr w:type="spellStart"/>
      <w:r w:rsidRPr="003503AC">
        <w:rPr>
          <w:rFonts w:ascii="Futura LT Pro Book" w:hAnsi="Futura LT Pro Book"/>
        </w:rPr>
        <w:t>ABiK</w:t>
      </w:r>
      <w:proofErr w:type="spellEnd"/>
      <w:r w:rsidRPr="003503AC">
        <w:rPr>
          <w:rFonts w:ascii="Futura LT Pro Book" w:hAnsi="Futura LT Pro Book"/>
        </w:rPr>
        <w:t xml:space="preserve">) des Zentrums für </w:t>
      </w:r>
      <w:proofErr w:type="spellStart"/>
      <w:proofErr w:type="gramStart"/>
      <w:r w:rsidRPr="003503AC">
        <w:rPr>
          <w:rFonts w:ascii="Futura LT Pro Book" w:hAnsi="Futura LT Pro Book"/>
        </w:rPr>
        <w:t>Lehrer:innenbildung</w:t>
      </w:r>
      <w:proofErr w:type="spellEnd"/>
      <w:proofErr w:type="gramEnd"/>
      <w:r w:rsidRPr="003503AC">
        <w:rPr>
          <w:rFonts w:ascii="Futura LT Pro Book" w:hAnsi="Futura LT Pro Book"/>
        </w:rPr>
        <w:t xml:space="preserve"> und Schulforschung (ZLS) der Universität Leipzi</w:t>
      </w:r>
      <w:r>
        <w:rPr>
          <w:rFonts w:ascii="Futura LT Pro Book" w:hAnsi="Futura LT Pro Book"/>
        </w:rPr>
        <w:t>g i</w:t>
      </w:r>
      <w:r w:rsidRPr="003503AC">
        <w:rPr>
          <w:rFonts w:ascii="Futura LT Pro Book" w:hAnsi="Futura LT Pro Book"/>
        </w:rPr>
        <w:t xml:space="preserve">n Kooperation mit </w:t>
      </w:r>
      <w:r>
        <w:rPr>
          <w:rFonts w:ascii="Futura LT Pro Book" w:hAnsi="Futura LT Pro Book"/>
        </w:rPr>
        <w:t xml:space="preserve">dem </w:t>
      </w:r>
      <w:r w:rsidRPr="003503AC">
        <w:rPr>
          <w:rFonts w:ascii="Futura LT Pro Book" w:hAnsi="Futura LT Pro Book"/>
        </w:rPr>
        <w:t>AVE Institut für Achtsamkeit, Verbundenheit und Engagement gGmbH</w:t>
      </w:r>
      <w:r>
        <w:rPr>
          <w:rFonts w:ascii="Futura LT Pro Book" w:hAnsi="Futura LT Pro Book"/>
        </w:rPr>
        <w:t xml:space="preserve">. </w:t>
      </w:r>
    </w:p>
    <w:p w14:paraId="3ECF5DB9" w14:textId="787F89E2" w:rsidR="003503AC" w:rsidRDefault="03D3A4B5" w:rsidP="008D1675">
      <w:pPr>
        <w:rPr>
          <w:rFonts w:ascii="Futura LT Pro Book" w:hAnsi="Futura LT Pro Book"/>
        </w:rPr>
      </w:pPr>
      <w:r w:rsidRPr="03D3A4B5">
        <w:rPr>
          <w:rFonts w:ascii="Futura LT Pro Book" w:hAnsi="Futura LT Pro Book"/>
        </w:rPr>
        <w:t xml:space="preserve">Das Projekt </w:t>
      </w:r>
      <w:proofErr w:type="spellStart"/>
      <w:r w:rsidRPr="03D3A4B5">
        <w:rPr>
          <w:rFonts w:ascii="Futura LT Pro Book" w:hAnsi="Futura LT Pro Book"/>
        </w:rPr>
        <w:t>ABiK</w:t>
      </w:r>
      <w:proofErr w:type="spellEnd"/>
      <w:r w:rsidRPr="03D3A4B5">
        <w:rPr>
          <w:rFonts w:ascii="Futura LT Pro Book" w:hAnsi="Futura LT Pro Book"/>
        </w:rPr>
        <w:t xml:space="preserve"> entwickelt, evaluiert und bietet Achtsamkeitsformate für Hochschullehrende, Studierende und </w:t>
      </w:r>
      <w:proofErr w:type="gramStart"/>
      <w:r w:rsidRPr="03D3A4B5">
        <w:rPr>
          <w:rFonts w:ascii="Futura LT Pro Book" w:hAnsi="Futura LT Pro Book"/>
        </w:rPr>
        <w:t>Lehrer:innen</w:t>
      </w:r>
      <w:proofErr w:type="gramEnd"/>
      <w:r w:rsidRPr="03D3A4B5">
        <w:rPr>
          <w:rFonts w:ascii="Futura LT Pro Book" w:hAnsi="Futura LT Pro Book"/>
        </w:rPr>
        <w:t xml:space="preserve"> zur individuellen, sozialen und ökologischen. Ziel ist eine breitflächige Verankerung von Achtsamkeitsangeboten an der Hochschule, beginnend in der </w:t>
      </w:r>
      <w:proofErr w:type="spellStart"/>
      <w:proofErr w:type="gramStart"/>
      <w:r w:rsidRPr="03D3A4B5">
        <w:rPr>
          <w:rFonts w:ascii="Futura LT Pro Book" w:hAnsi="Futura LT Pro Book"/>
        </w:rPr>
        <w:t>Lehrer:innenaus</w:t>
      </w:r>
      <w:proofErr w:type="spellEnd"/>
      <w:proofErr w:type="gramEnd"/>
      <w:r w:rsidRPr="03D3A4B5">
        <w:rPr>
          <w:rFonts w:ascii="Futura LT Pro Book" w:hAnsi="Futura LT Pro Book"/>
        </w:rPr>
        <w:t>- und Fortbildung am ZLS.</w:t>
      </w:r>
    </w:p>
    <w:p w14:paraId="7B15D55A" w14:textId="1B247972" w:rsidR="003503AC" w:rsidRPr="003503AC" w:rsidRDefault="03D3A4B5" w:rsidP="003503AC">
      <w:pPr>
        <w:rPr>
          <w:rFonts w:ascii="Futura LT Pro Book" w:hAnsi="Futura LT Pro Book"/>
        </w:rPr>
      </w:pPr>
      <w:r w:rsidRPr="03D3A4B5">
        <w:rPr>
          <w:rFonts w:ascii="Futura LT Pro Book" w:hAnsi="Futura LT Pro Book"/>
        </w:rPr>
        <w:t>Das Institut für Achtsamkeit, Verbundenheit und Engagement (AVE Institut) möchte Impulse für den Bildungsbereich geben, damit Achtsamkeit und Empathie Teil der Schulkultur werden. Als gemeinnützige Organisation arbeitet AVE unabhängig und bietet Informationen, unterstützt die Bildung von Netzwerken und bietet Weiterbildungsmöglichkeiten an.</w:t>
      </w:r>
    </w:p>
    <w:p w14:paraId="2276D4EC" w14:textId="0BAADE70" w:rsidR="66DA2693" w:rsidRDefault="7E2A462E" w:rsidP="7E2A462E">
      <w:pPr>
        <w:rPr>
          <w:rFonts w:ascii="Futura LT Pro Book" w:eastAsia="Futura LT Pro Book" w:hAnsi="Futura LT Pro Book" w:cs="Futura LT Pro Book"/>
        </w:rPr>
      </w:pPr>
      <w:r w:rsidRPr="7E2A462E">
        <w:rPr>
          <w:rFonts w:ascii="Futura LT Pro Book" w:hAnsi="Futura LT Pro Book"/>
          <w:b/>
          <w:bCs/>
          <w:color w:val="D64242"/>
        </w:rPr>
        <w:t>THEMA</w:t>
      </w:r>
    </w:p>
    <w:p w14:paraId="04BA03A9" w14:textId="63B22A61" w:rsidR="66DA2693" w:rsidRDefault="7E2A462E" w:rsidP="7E2A462E">
      <w:pPr>
        <w:rPr>
          <w:rFonts w:ascii="Futura LT Pro Book" w:eastAsia="Futura LT Pro Book" w:hAnsi="Futura LT Pro Book" w:cs="Futura LT Pro Book"/>
        </w:rPr>
      </w:pPr>
      <w:r w:rsidRPr="7E2A462E">
        <w:rPr>
          <w:rFonts w:ascii="Futura LT Pro Book" w:eastAsia="Futura LT Pro Book" w:hAnsi="Futura LT Pro Book" w:cs="Futura LT Pro Book"/>
        </w:rPr>
        <w:t xml:space="preserve">Am </w:t>
      </w:r>
      <w:r w:rsidRPr="7E2A462E">
        <w:rPr>
          <w:rFonts w:ascii="Futura LT Pro Book" w:eastAsia="Futura LT Pro Book" w:hAnsi="Futura LT Pro Book" w:cs="Futura LT Pro Book"/>
          <w:b/>
          <w:bCs/>
        </w:rPr>
        <w:t>21. &amp; 22. September 2023</w:t>
      </w:r>
      <w:r w:rsidRPr="7E2A462E">
        <w:rPr>
          <w:rFonts w:ascii="Futura LT Pro Book" w:eastAsia="Futura LT Pro Book" w:hAnsi="Futura LT Pro Book" w:cs="Futura LT Pro Book"/>
        </w:rPr>
        <w:t xml:space="preserve"> findet die erste deutschlandweite Konferenz </w:t>
      </w:r>
      <w:r w:rsidRPr="7E2A462E">
        <w:rPr>
          <w:rFonts w:ascii="Futura LT Pro Book" w:eastAsia="Futura LT Pro Book" w:hAnsi="Futura LT Pro Book" w:cs="Futura LT Pro Book"/>
          <w:b/>
          <w:bCs/>
          <w:i/>
          <w:iCs/>
        </w:rPr>
        <w:t>Achtsamkeit in der Bildung</w:t>
      </w:r>
      <w:r w:rsidRPr="7E2A462E">
        <w:rPr>
          <w:rFonts w:ascii="Futura LT Pro Book" w:eastAsia="Futura LT Pro Book" w:hAnsi="Futura LT Pro Book" w:cs="Futura LT Pro Book"/>
        </w:rPr>
        <w:t xml:space="preserve"> zum Thema </w:t>
      </w:r>
      <w:r w:rsidRPr="7E2A462E">
        <w:rPr>
          <w:rFonts w:ascii="Futura LT Pro Book" w:eastAsia="Futura LT Pro Book" w:hAnsi="Futura LT Pro Book" w:cs="Futura LT Pro Book"/>
          <w:b/>
          <w:bCs/>
          <w:i/>
          <w:iCs/>
        </w:rPr>
        <w:t xml:space="preserve">„Basis für Resilienz und gesellschaftliches Engagement“ </w:t>
      </w:r>
      <w:r w:rsidRPr="7E2A462E">
        <w:rPr>
          <w:rFonts w:ascii="Futura LT Pro Book" w:eastAsia="Futura LT Pro Book" w:hAnsi="Futura LT Pro Book" w:cs="Futura LT Pro Book"/>
        </w:rPr>
        <w:t>mit anschließender Fachtagung</w:t>
      </w:r>
      <w:r w:rsidRPr="7E2A462E">
        <w:rPr>
          <w:rFonts w:ascii="Futura LT Pro Book" w:eastAsia="Futura LT Pro Book" w:hAnsi="Futura LT Pro Book" w:cs="Futura LT Pro Book"/>
          <w:i/>
          <w:iCs/>
        </w:rPr>
        <w:t xml:space="preserve"> </w:t>
      </w:r>
      <w:r w:rsidRPr="7E2A462E">
        <w:rPr>
          <w:rFonts w:ascii="Futura LT Pro Book" w:eastAsia="Futura LT Pro Book" w:hAnsi="Futura LT Pro Book" w:cs="Futura LT Pro Book"/>
        </w:rPr>
        <w:t xml:space="preserve">an der Universität Leipzig statt. Die zweitägige Veranstaltung soll </w:t>
      </w:r>
      <w:proofErr w:type="spellStart"/>
      <w:proofErr w:type="gramStart"/>
      <w:r w:rsidRPr="7E2A462E">
        <w:rPr>
          <w:rFonts w:ascii="Futura LT Pro Book" w:eastAsia="Futura LT Pro Book" w:hAnsi="Futura LT Pro Book" w:cs="Futura LT Pro Book"/>
        </w:rPr>
        <w:t>Akteur:innen</w:t>
      </w:r>
      <w:proofErr w:type="spellEnd"/>
      <w:proofErr w:type="gramEnd"/>
      <w:r w:rsidRPr="7E2A462E">
        <w:rPr>
          <w:rFonts w:ascii="Futura LT Pro Book" w:eastAsia="Futura LT Pro Book" w:hAnsi="Futura LT Pro Book" w:cs="Futura LT Pro Book"/>
        </w:rPr>
        <w:t xml:space="preserve"> und Interessierte aus Bildung, Forschung und Verwaltung zusammenbringen und die Brücke von der Schule zur Hochschule bauen.</w:t>
      </w:r>
    </w:p>
    <w:p w14:paraId="33675E94" w14:textId="77777777" w:rsidR="005F07AC" w:rsidRDefault="03D3A4B5" w:rsidP="00067888">
      <w:pPr>
        <w:rPr>
          <w:ins w:id="1" w:author="Sarina Hassine" w:date="2023-07-28T11:14:00Z"/>
          <w:rFonts w:ascii="Futura LT Pro Book" w:eastAsia="Futura LT Pro Book" w:hAnsi="Futura LT Pro Book" w:cs="Futura LT Pro Book"/>
        </w:rPr>
      </w:pPr>
      <w:r w:rsidRPr="03D3A4B5">
        <w:rPr>
          <w:rFonts w:ascii="Futura LT Pro Book" w:eastAsia="Futura LT Pro Book" w:hAnsi="Futura LT Pro Book" w:cs="Futura LT Pro Book"/>
        </w:rPr>
        <w:t>Mit Blick auf Herausforderungen unserer Zeit – Klimawandel, politische Instabilität, gesellschaftliche Spannungen – braucht es eine Bildung, die Persönlichkeitsentwicklung</w:t>
      </w:r>
      <w:r w:rsidRPr="03D3A4B5">
        <w:rPr>
          <w:rFonts w:ascii="Futura LT Pro Book" w:eastAsia="Futura LT Pro Book" w:hAnsi="Futura LT Pro Book" w:cs="Futura LT Pro Book"/>
          <w:color w:val="D13438"/>
        </w:rPr>
        <w:t xml:space="preserve"> </w:t>
      </w:r>
      <w:r w:rsidRPr="03D3A4B5">
        <w:rPr>
          <w:rFonts w:ascii="Futura LT Pro Book" w:eastAsia="Futura LT Pro Book" w:hAnsi="Futura LT Pro Book" w:cs="Futura LT Pro Book"/>
        </w:rPr>
        <w:t xml:space="preserve">ermöglicht, um zu einem werteorientierten, ethischen Handeln beizutragen. Entscheidende Reformen sind gefragt, um eine Basis für die gesellschaftlichen </w:t>
      </w:r>
      <w:proofErr w:type="spellStart"/>
      <w:r w:rsidRPr="03D3A4B5">
        <w:rPr>
          <w:rFonts w:ascii="Futura LT Pro Book" w:eastAsia="Futura LT Pro Book" w:hAnsi="Futura LT Pro Book" w:cs="Futura LT Pro Book"/>
        </w:rPr>
        <w:t>Transformationprozesse</w:t>
      </w:r>
      <w:proofErr w:type="spellEnd"/>
      <w:r w:rsidRPr="03D3A4B5">
        <w:rPr>
          <w:rFonts w:ascii="Futura LT Pro Book" w:eastAsia="Futura LT Pro Book" w:hAnsi="Futura LT Pro Book" w:cs="Futura LT Pro Book"/>
        </w:rPr>
        <w:t xml:space="preserve"> zu bilden. </w:t>
      </w:r>
    </w:p>
    <w:p w14:paraId="610F48A2" w14:textId="77777777" w:rsidR="005F07AC" w:rsidRDefault="005F07AC" w:rsidP="00067888">
      <w:pPr>
        <w:rPr>
          <w:ins w:id="2" w:author="Sarina Hassine" w:date="2023-07-28T11:14:00Z"/>
          <w:rFonts w:ascii="Futura LT Pro Book" w:eastAsia="Futura LT Pro Book" w:hAnsi="Futura LT Pro Book" w:cs="Futura LT Pro Book"/>
        </w:rPr>
      </w:pPr>
    </w:p>
    <w:p w14:paraId="007327EA" w14:textId="11A0CE19" w:rsidR="00EF7EA8" w:rsidRDefault="03D3A4B5" w:rsidP="00067888">
      <w:r w:rsidRPr="03D3A4B5">
        <w:rPr>
          <w:rFonts w:ascii="Futura LT Pro Book" w:eastAsia="Futura LT Pro Book" w:hAnsi="Futura LT Pro Book" w:cs="Futura LT Pro Book"/>
        </w:rPr>
        <w:t>Durch die zunehmende Beschleunigung und Digitalisierung der Gesellschaft wird ein gewinnbringender</w:t>
      </w:r>
      <w:r w:rsidRPr="03D3A4B5">
        <w:rPr>
          <w:rFonts w:ascii="Futura LT Pro Book" w:eastAsia="Futura LT Pro Book" w:hAnsi="Futura LT Pro Book" w:cs="Futura LT Pro Book"/>
          <w:color w:val="D13438"/>
        </w:rPr>
        <w:t xml:space="preserve"> </w:t>
      </w:r>
      <w:r w:rsidRPr="005F07AC">
        <w:rPr>
          <w:rFonts w:ascii="Futura LT Pro Book" w:eastAsia="Futura LT Pro Book" w:hAnsi="Futura LT Pro Book" w:cs="Futura LT Pro Book"/>
        </w:rPr>
        <w:t>und zukunftsorientierter</w:t>
      </w:r>
      <w:r w:rsidRPr="03D3A4B5">
        <w:rPr>
          <w:rFonts w:ascii="Futura LT Pro Book" w:eastAsia="Futura LT Pro Book" w:hAnsi="Futura LT Pro Book" w:cs="Futura LT Pro Book"/>
        </w:rPr>
        <w:t xml:space="preserve"> Bildungs- und Arbeitsprozess immer mehr eine Ressourcenfrage für jeden Einzelnen: Die immer komplexer werdenden Anforderungen unserer Wissensgesellschaft schlagen sich in stressbedingten Erkrankungen, Burn-Out-Symptomen und angehenden Depressionen bei Lehrenden und Lernenden nieder und bedürfen die Entwicklung neuer Kompetenzen. Die mittlerweile in der Gesellschaft angekommene Kulturtechnik der Achtsamkeit kann hier einen wichtigen Beitrag auf individueller, sozialer und ökologischer Ebene leisten</w:t>
      </w:r>
      <w:r w:rsidRPr="03D3A4B5">
        <w:rPr>
          <w:rFonts w:ascii="Futura LT Pro Book" w:eastAsia="Futura LT Pro Book" w:hAnsi="Futura LT Pro Book" w:cs="Futura LT Pro Book"/>
          <w:color w:val="D13438"/>
        </w:rPr>
        <w:t xml:space="preserve">.  </w:t>
      </w:r>
    </w:p>
    <w:p w14:paraId="3EA75A6C" w14:textId="4921249B" w:rsidR="00EF7EA8" w:rsidRDefault="03D3A4B5" w:rsidP="00067888">
      <w:r w:rsidRPr="03D3A4B5">
        <w:rPr>
          <w:rFonts w:ascii="Futura LT Pro Book" w:eastAsia="Futura LT Pro Book" w:hAnsi="Futura LT Pro Book" w:cs="Futura LT Pro Book"/>
        </w:rPr>
        <w:t>Während im medizinischen Bereich achtsamkeitsbasierte Konzepte bereits etabliert sind, ist die Integration an Schulen und Hochschulen bisher nicht über erste Schritte hinausgekommen. Der Bedarf ist vorhanden und doch fehlt es an konsequenten Umsetzungen.</w:t>
      </w:r>
    </w:p>
    <w:p w14:paraId="1B97681A" w14:textId="48C5DF99" w:rsidR="00EF7EA8" w:rsidRDefault="03D3A4B5" w:rsidP="00067888">
      <w:r w:rsidRPr="03D3A4B5">
        <w:rPr>
          <w:rFonts w:ascii="Futura LT Pro Book" w:eastAsia="Futura LT Pro Book" w:hAnsi="Futura LT Pro Book" w:cs="Futura LT Pro Book"/>
        </w:rPr>
        <w:t>Die Konferenz möchte einen Beitrag leisten, achtsamkeitsbasierte Konzepte und Methoden vorzustellen, kritisch zu hinterfragen und zu diskutieren</w:t>
      </w:r>
      <w:r w:rsidRPr="03D3A4B5">
        <w:rPr>
          <w:rFonts w:ascii="Futura LT Pro Book" w:eastAsia="Futura LT Pro Book" w:hAnsi="Futura LT Pro Book" w:cs="Futura LT Pro Book"/>
          <w:color w:val="D13438"/>
        </w:rPr>
        <w:t xml:space="preserve">, </w:t>
      </w:r>
      <w:proofErr w:type="gramStart"/>
      <w:r w:rsidRPr="03D3A4B5">
        <w:rPr>
          <w:rFonts w:ascii="Futura LT Pro Book" w:eastAsia="Futura LT Pro Book" w:hAnsi="Futura LT Pro Book" w:cs="Futura LT Pro Book"/>
        </w:rPr>
        <w:t>in wieweit</w:t>
      </w:r>
      <w:proofErr w:type="gramEnd"/>
      <w:r w:rsidRPr="03D3A4B5">
        <w:rPr>
          <w:rFonts w:ascii="Futura LT Pro Book" w:eastAsia="Futura LT Pro Book" w:hAnsi="Futura LT Pro Book" w:cs="Futura LT Pro Book"/>
        </w:rPr>
        <w:t xml:space="preserve"> systemische Prozesse angestoßen werden. Sie möchte klare Impulse zur Gestaltung des Bildungssystems geben, indem Herausforderungen und konkrete Implementierungswege aufgezeigt werden.</w:t>
      </w:r>
    </w:p>
    <w:p w14:paraId="5BD79C58" w14:textId="3F4E5B00" w:rsidR="00EF7EA8" w:rsidRDefault="00EF7EA8" w:rsidP="03D3A4B5">
      <w:pPr>
        <w:rPr>
          <w:rFonts w:ascii="Futura LT Pro Book" w:hAnsi="Futura LT Pro Book"/>
        </w:rPr>
      </w:pPr>
    </w:p>
    <w:p w14:paraId="53644934" w14:textId="5D45DA61" w:rsidR="00EF7EA8" w:rsidRPr="00EF7EA8" w:rsidRDefault="00EF7EA8" w:rsidP="00067888">
      <w:pPr>
        <w:rPr>
          <w:rFonts w:ascii="Futura LT Pro Book" w:hAnsi="Futura LT Pro Book"/>
          <w:b/>
          <w:bCs/>
          <w:color w:val="D64242"/>
        </w:rPr>
      </w:pPr>
      <w:r w:rsidRPr="00EF7EA8">
        <w:rPr>
          <w:rFonts w:ascii="Futura LT Pro Book" w:hAnsi="Futura LT Pro Book"/>
          <w:b/>
          <w:bCs/>
          <w:color w:val="D64242"/>
        </w:rPr>
        <w:t>INHALT</w:t>
      </w:r>
    </w:p>
    <w:p w14:paraId="7A0C65F6" w14:textId="2CE82BC9" w:rsidR="00067888" w:rsidRPr="00067888" w:rsidRDefault="75A44361" w:rsidP="00067888">
      <w:pPr>
        <w:rPr>
          <w:rFonts w:ascii="Futura LT Pro Book" w:hAnsi="Futura LT Pro Book"/>
        </w:rPr>
      </w:pPr>
      <w:r w:rsidRPr="75A44361">
        <w:rPr>
          <w:rFonts w:ascii="Futura LT Pro Book" w:hAnsi="Futura LT Pro Book"/>
        </w:rPr>
        <w:t xml:space="preserve">Für die Konferenz werden bis zu 500 Teilnehmende aus den Bereichen Forschung, Hochschule, Schule und Verwaltung erwartet. Nach jeweils einer Keynote am Vormittag und Nachmittag werden verschiedenste praxisbezogene Workshops, wissenschaftliche Vorträge und Symposien zu den Themenbereichen angeboten. </w:t>
      </w:r>
    </w:p>
    <w:p w14:paraId="1050E9D7" w14:textId="19E899D9" w:rsidR="00EF7EA8" w:rsidRPr="00502253" w:rsidRDefault="75A44361" w:rsidP="75A44361">
      <w:pPr>
        <w:spacing w:after="0" w:line="240" w:lineRule="auto"/>
        <w:rPr>
          <w:rFonts w:ascii="Futura LT Pro Book" w:eastAsia="Futura LT Pro Book" w:hAnsi="Futura LT Pro Book" w:cs="Futura LT Pro Book"/>
        </w:rPr>
      </w:pPr>
      <w:r w:rsidRPr="75A44361">
        <w:rPr>
          <w:rFonts w:ascii="Futura LT Pro Book" w:eastAsia="Futura LT Pro Book" w:hAnsi="Futura LT Pro Book" w:cs="Futura LT Pro Book"/>
        </w:rPr>
        <w:t xml:space="preserve">Die Fachtagung am zweiten Tag dient vorrangig die Herausforderungen der Implementierung zu identifizieren und Lösungsansätze zu ermitteln. Für ca. 60 </w:t>
      </w:r>
      <w:proofErr w:type="spellStart"/>
      <w:proofErr w:type="gramStart"/>
      <w:r w:rsidRPr="75A44361">
        <w:rPr>
          <w:rFonts w:ascii="Futura LT Pro Book" w:eastAsia="Futura LT Pro Book" w:hAnsi="Futura LT Pro Book" w:cs="Futura LT Pro Book"/>
        </w:rPr>
        <w:t>Akteur:innen</w:t>
      </w:r>
      <w:proofErr w:type="spellEnd"/>
      <w:proofErr w:type="gramEnd"/>
      <w:r w:rsidRPr="75A44361">
        <w:rPr>
          <w:rFonts w:ascii="Futura LT Pro Book" w:eastAsia="Futura LT Pro Book" w:hAnsi="Futura LT Pro Book" w:cs="Futura LT Pro Book"/>
        </w:rPr>
        <w:t xml:space="preserve"> aus dem Bildungsbereich ist eine Standortbestimmung, Diskussion der Lösungsansätze und die Erarbeitung erster Schritte angestrebt.</w:t>
      </w:r>
    </w:p>
    <w:p w14:paraId="01C27CFA" w14:textId="076D461D" w:rsidR="00EF7EA8" w:rsidRPr="00502253" w:rsidRDefault="00EF7EA8" w:rsidP="75A44361">
      <w:pPr>
        <w:rPr>
          <w:rFonts w:ascii="Futura LT Pro Book" w:hAnsi="Futura LT Pro Book"/>
        </w:rPr>
      </w:pPr>
    </w:p>
    <w:p w14:paraId="6238BA7C" w14:textId="397C3993" w:rsidR="00EF7EA8" w:rsidRPr="00502253" w:rsidRDefault="00EF7EA8" w:rsidP="008D0C31">
      <w:pPr>
        <w:rPr>
          <w:rFonts w:ascii="Futura LT Pro Book" w:hAnsi="Futura LT Pro Book"/>
          <w:b/>
          <w:bCs/>
          <w:color w:val="D64242"/>
        </w:rPr>
      </w:pPr>
      <w:r w:rsidRPr="00502253">
        <w:rPr>
          <w:rFonts w:ascii="Futura LT Pro Book" w:hAnsi="Futura LT Pro Book"/>
          <w:b/>
          <w:bCs/>
          <w:color w:val="D64242"/>
        </w:rPr>
        <w:t>ZIELGRUPPEN</w:t>
      </w:r>
    </w:p>
    <w:p w14:paraId="5F4E1260" w14:textId="038CF56C" w:rsidR="008D0C31" w:rsidRDefault="00247C7D" w:rsidP="008D0C31">
      <w:pPr>
        <w:rPr>
          <w:rFonts w:ascii="Futura LT Pro Book" w:hAnsi="Futura LT Pro Book"/>
          <w:b/>
          <w:bCs/>
        </w:rPr>
      </w:pPr>
      <w:r>
        <w:rPr>
          <w:rFonts w:ascii="Futura LT Pro Book" w:hAnsi="Futura LT Pro Book"/>
        </w:rPr>
        <w:t>Konferenz:</w:t>
      </w:r>
      <w:r w:rsidR="00F065C5">
        <w:rPr>
          <w:rFonts w:ascii="Futura LT Pro Book" w:hAnsi="Futura LT Pro Book"/>
        </w:rPr>
        <w:t xml:space="preserve"> </w:t>
      </w:r>
      <w:r w:rsidR="008D0C31" w:rsidRPr="008D0C31">
        <w:rPr>
          <w:rFonts w:ascii="Futura LT Pro Book" w:hAnsi="Futura LT Pro Book"/>
        </w:rPr>
        <w:t>Forschende, Hochschullehrende</w:t>
      </w:r>
      <w:r w:rsidR="00464152">
        <w:rPr>
          <w:rFonts w:ascii="Futura LT Pro Book" w:hAnsi="Futura LT Pro Book"/>
        </w:rPr>
        <w:t xml:space="preserve">, Studierende, </w:t>
      </w:r>
      <w:proofErr w:type="gramStart"/>
      <w:r w:rsidR="00464152">
        <w:rPr>
          <w:rFonts w:ascii="Futura LT Pro Book" w:hAnsi="Futura LT Pro Book"/>
        </w:rPr>
        <w:t>Lehrer:innen</w:t>
      </w:r>
      <w:proofErr w:type="gramEnd"/>
      <w:r w:rsidR="00464152">
        <w:rPr>
          <w:rFonts w:ascii="Futura LT Pro Book" w:hAnsi="Futura LT Pro Book"/>
        </w:rPr>
        <w:t xml:space="preserve">, Schulleitungen, Verantwortliche der Bildungsverwaltung- und </w:t>
      </w:r>
      <w:proofErr w:type="spellStart"/>
      <w:r w:rsidR="00464152">
        <w:rPr>
          <w:rFonts w:ascii="Futura LT Pro Book" w:hAnsi="Futura LT Pro Book"/>
        </w:rPr>
        <w:t>politik</w:t>
      </w:r>
      <w:proofErr w:type="spellEnd"/>
      <w:r w:rsidR="00464152">
        <w:rPr>
          <w:rFonts w:ascii="Futura LT Pro Book" w:hAnsi="Futura LT Pro Book"/>
        </w:rPr>
        <w:t xml:space="preserve">, </w:t>
      </w:r>
      <w:proofErr w:type="spellStart"/>
      <w:r w:rsidR="00067888">
        <w:rPr>
          <w:rFonts w:ascii="Futura LT Pro Book" w:hAnsi="Futura LT Pro Book"/>
        </w:rPr>
        <w:t>Akteur</w:t>
      </w:r>
      <w:r w:rsidR="00805405">
        <w:rPr>
          <w:rFonts w:ascii="Futura LT Pro Book" w:hAnsi="Futura LT Pro Book"/>
        </w:rPr>
        <w:t>:innen</w:t>
      </w:r>
      <w:proofErr w:type="spellEnd"/>
      <w:r w:rsidR="00067888">
        <w:rPr>
          <w:rFonts w:ascii="Futura LT Pro Book" w:hAnsi="Futura LT Pro Book"/>
        </w:rPr>
        <w:t xml:space="preserve"> der Aus- und Weiterbildung </w:t>
      </w:r>
    </w:p>
    <w:p w14:paraId="50873A26" w14:textId="27648397" w:rsidR="00EF7EA8" w:rsidRPr="00EF7EA8" w:rsidRDefault="75A44361" w:rsidP="75A44361">
      <w:pPr>
        <w:rPr>
          <w:rFonts w:ascii="Futura LT Pro Book" w:eastAsia="Futura LT Pro Book" w:hAnsi="Futura LT Pro Book" w:cs="Futura LT Pro Book"/>
        </w:rPr>
      </w:pPr>
      <w:r w:rsidRPr="75A44361">
        <w:rPr>
          <w:rFonts w:ascii="Futura LT Pro Book" w:hAnsi="Futura LT Pro Book"/>
        </w:rPr>
        <w:t xml:space="preserve">Fachtagung: </w:t>
      </w:r>
      <w:r w:rsidRPr="005F07AC">
        <w:rPr>
          <w:rFonts w:ascii="Futura LT Pro Book" w:eastAsia="Futura LT Pro Book" w:hAnsi="Futura LT Pro Book" w:cs="Futura LT Pro Book"/>
        </w:rPr>
        <w:t>Landesinstitute/Schulämter</w:t>
      </w:r>
      <w:r w:rsidRPr="75A44361">
        <w:rPr>
          <w:rFonts w:ascii="Futura LT Pro Book" w:eastAsia="Futura LT Pro Book" w:hAnsi="Futura LT Pro Book" w:cs="Futura LT Pro Book"/>
        </w:rPr>
        <w:t>,</w:t>
      </w:r>
      <w:r w:rsidRPr="005F07AC">
        <w:rPr>
          <w:rFonts w:ascii="Futura LT Pro Book" w:eastAsia="Futura LT Pro Book" w:hAnsi="Futura LT Pro Book" w:cs="Futura LT Pro Book"/>
        </w:rPr>
        <w:t xml:space="preserve"> Ministerien</w:t>
      </w:r>
      <w:r w:rsidRPr="75A44361">
        <w:rPr>
          <w:rFonts w:ascii="Futura LT Pro Book" w:eastAsia="Futura LT Pro Book" w:hAnsi="Futura LT Pro Book" w:cs="Futura LT Pro Book"/>
        </w:rPr>
        <w:t>,</w:t>
      </w:r>
      <w:r w:rsidRPr="005F07AC">
        <w:rPr>
          <w:rFonts w:ascii="Futura LT Pro Book" w:eastAsia="Futura LT Pro Book" w:hAnsi="Futura LT Pro Book" w:cs="Futura LT Pro Book"/>
        </w:rPr>
        <w:t xml:space="preserve"> Projektleitungen </w:t>
      </w:r>
      <w:r w:rsidRPr="75A44361">
        <w:rPr>
          <w:rFonts w:ascii="Futura LT Pro Book" w:eastAsia="Futura LT Pro Book" w:hAnsi="Futura LT Pro Book" w:cs="Futura LT Pro Book"/>
        </w:rPr>
        <w:t xml:space="preserve">von aktuellen und potentiellen Achtsamkeitsprojekten </w:t>
      </w:r>
      <w:r w:rsidRPr="005F07AC">
        <w:rPr>
          <w:rFonts w:ascii="Futura LT Pro Book" w:eastAsia="Futura LT Pro Book" w:hAnsi="Futura LT Pro Book" w:cs="Futura LT Pro Book"/>
        </w:rPr>
        <w:t>im Bildungsbereich</w:t>
      </w:r>
      <w:r w:rsidRPr="75A44361">
        <w:rPr>
          <w:rFonts w:ascii="Futura LT Pro Book" w:eastAsia="Futura LT Pro Book" w:hAnsi="Futura LT Pro Book" w:cs="Futura LT Pro Book"/>
        </w:rPr>
        <w:t xml:space="preserve">, Bildungsinitiativen und -stiftungen, Hochschulleitungsebene, geladene </w:t>
      </w:r>
      <w:proofErr w:type="spellStart"/>
      <w:proofErr w:type="gramStart"/>
      <w:r w:rsidRPr="75A44361">
        <w:rPr>
          <w:rFonts w:ascii="Futura LT Pro Book" w:eastAsia="Futura LT Pro Book" w:hAnsi="Futura LT Pro Book" w:cs="Futura LT Pro Book"/>
        </w:rPr>
        <w:t>Repräsentant:innen</w:t>
      </w:r>
      <w:proofErr w:type="spellEnd"/>
      <w:proofErr w:type="gramEnd"/>
      <w:r w:rsidRPr="75A44361">
        <w:rPr>
          <w:rFonts w:ascii="Futura LT Pro Book" w:eastAsia="Futura LT Pro Book" w:hAnsi="Futura LT Pro Book" w:cs="Futura LT Pro Book"/>
        </w:rPr>
        <w:t xml:space="preserve"> aus dem Schul- und Hochschulalltag</w:t>
      </w:r>
    </w:p>
    <w:p w14:paraId="41FCFE86" w14:textId="689C06E9" w:rsidR="00EF7EA8" w:rsidRPr="00EF7EA8" w:rsidRDefault="00EF7EA8" w:rsidP="75A44361">
      <w:pPr>
        <w:rPr>
          <w:rFonts w:ascii="Futura LT Pro Book" w:hAnsi="Futura LT Pro Book"/>
        </w:rPr>
      </w:pPr>
    </w:p>
    <w:sectPr w:rsidR="00EF7EA8" w:rsidRPr="00EF7EA8">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55942" w14:textId="77777777" w:rsidR="00F671CF" w:rsidRDefault="00F671CF" w:rsidP="0080005F">
      <w:pPr>
        <w:spacing w:after="0" w:line="240" w:lineRule="auto"/>
      </w:pPr>
      <w:r>
        <w:separator/>
      </w:r>
    </w:p>
  </w:endnote>
  <w:endnote w:type="continuationSeparator" w:id="0">
    <w:p w14:paraId="2F2F1337" w14:textId="77777777" w:rsidR="00F671CF" w:rsidRDefault="00F671CF" w:rsidP="00800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Futura LT Pro Book">
    <w:altName w:val="Century Gothic"/>
    <w:panose1 w:val="020B0602020204020303"/>
    <w:charset w:val="00"/>
    <w:family w:val="swiss"/>
    <w:pitch w:val="variable"/>
    <w:sig w:usb0="800000AF" w:usb1="5000204A" w:usb2="00000000" w:usb3="00000000" w:csb0="0000009B" w:csb1="00000000"/>
  </w:font>
  <w:font w:name="&quot;Times New Roman&quot;,serif">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D5A55" w14:textId="77777777" w:rsidR="00502253" w:rsidRDefault="0050225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2D39" w14:textId="2119B14A" w:rsidR="00502253" w:rsidRDefault="00502253">
    <w:pPr>
      <w:pStyle w:val="Fuzeile"/>
    </w:pPr>
    <w:r>
      <w:rPr>
        <w:noProof/>
      </w:rPr>
      <w:drawing>
        <wp:anchor distT="0" distB="0" distL="114300" distR="114300" simplePos="0" relativeHeight="251660288" behindDoc="0" locked="0" layoutInCell="1" allowOverlap="1" wp14:anchorId="11991D38" wp14:editId="71B314BC">
          <wp:simplePos x="0" y="0"/>
          <wp:positionH relativeFrom="column">
            <wp:posOffset>3617595</wp:posOffset>
          </wp:positionH>
          <wp:positionV relativeFrom="paragraph">
            <wp:posOffset>-214548</wp:posOffset>
          </wp:positionV>
          <wp:extent cx="2861945" cy="869315"/>
          <wp:effectExtent l="0" t="0" r="0" b="0"/>
          <wp:wrapThrough wrapText="bothSides">
            <wp:wrapPolygon edited="0">
              <wp:start x="5320" y="6153"/>
              <wp:lineTo x="1582" y="8047"/>
              <wp:lineTo x="1582" y="14200"/>
              <wp:lineTo x="5464" y="15620"/>
              <wp:lineTo x="6182" y="15620"/>
              <wp:lineTo x="19841" y="14200"/>
              <wp:lineTo x="19841" y="7573"/>
              <wp:lineTo x="7045" y="6153"/>
              <wp:lineTo x="5320" y="6153"/>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61945" cy="869315"/>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14:anchorId="1519D03D" wp14:editId="2D31640A">
          <wp:simplePos x="0" y="0"/>
          <wp:positionH relativeFrom="margin">
            <wp:posOffset>2313250</wp:posOffset>
          </wp:positionH>
          <wp:positionV relativeFrom="paragraph">
            <wp:posOffset>-106680</wp:posOffset>
          </wp:positionV>
          <wp:extent cx="1041400" cy="642620"/>
          <wp:effectExtent l="0" t="0" r="0" b="0"/>
          <wp:wrapTight wrapText="bothSides">
            <wp:wrapPolygon edited="0">
              <wp:start x="2766" y="1921"/>
              <wp:lineTo x="1185" y="13447"/>
              <wp:lineTo x="1580" y="19209"/>
              <wp:lineTo x="16990" y="19209"/>
              <wp:lineTo x="18176" y="17929"/>
              <wp:lineTo x="20546" y="14727"/>
              <wp:lineTo x="16990" y="1921"/>
              <wp:lineTo x="2766" y="1921"/>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BiK Logo - typografisch transparent mit Schutzraum - gerastert.png"/>
                  <pic:cNvPicPr/>
                </pic:nvPicPr>
                <pic:blipFill>
                  <a:blip r:embed="rId2">
                    <a:extLst>
                      <a:ext uri="{28A0092B-C50C-407E-A947-70E740481C1C}">
                        <a14:useLocalDpi xmlns:a14="http://schemas.microsoft.com/office/drawing/2010/main" val="0"/>
                      </a:ext>
                    </a:extLst>
                  </a:blip>
                  <a:stretch>
                    <a:fillRect/>
                  </a:stretch>
                </pic:blipFill>
                <pic:spPr>
                  <a:xfrm>
                    <a:off x="0" y="0"/>
                    <a:ext cx="1041400" cy="6426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338D7750" wp14:editId="1022DD96">
          <wp:simplePos x="0" y="0"/>
          <wp:positionH relativeFrom="margin">
            <wp:align>left</wp:align>
          </wp:positionH>
          <wp:positionV relativeFrom="paragraph">
            <wp:posOffset>-29818</wp:posOffset>
          </wp:positionV>
          <wp:extent cx="1824355" cy="460375"/>
          <wp:effectExtent l="0" t="0" r="4445" b="0"/>
          <wp:wrapTight wrapText="bothSides">
            <wp:wrapPolygon edited="0">
              <wp:start x="0" y="0"/>
              <wp:lineTo x="0" y="20557"/>
              <wp:lineTo x="21427" y="20557"/>
              <wp:lineTo x="21427"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LS-Logo.jpg"/>
                  <pic:cNvPicPr/>
                </pic:nvPicPr>
                <pic:blipFill>
                  <a:blip r:embed="rId3">
                    <a:extLst>
                      <a:ext uri="{28A0092B-C50C-407E-A947-70E740481C1C}">
                        <a14:useLocalDpi xmlns:a14="http://schemas.microsoft.com/office/drawing/2010/main" val="0"/>
                      </a:ext>
                    </a:extLst>
                  </a:blip>
                  <a:stretch>
                    <a:fillRect/>
                  </a:stretch>
                </pic:blipFill>
                <pic:spPr>
                  <a:xfrm>
                    <a:off x="0" y="0"/>
                    <a:ext cx="1824355" cy="46037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4A6B5" w14:textId="77777777" w:rsidR="00502253" w:rsidRDefault="0050225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C498E" w14:textId="77777777" w:rsidR="00F671CF" w:rsidRDefault="00F671CF" w:rsidP="0080005F">
      <w:pPr>
        <w:spacing w:after="0" w:line="240" w:lineRule="auto"/>
      </w:pPr>
      <w:r>
        <w:separator/>
      </w:r>
    </w:p>
  </w:footnote>
  <w:footnote w:type="continuationSeparator" w:id="0">
    <w:p w14:paraId="658A5320" w14:textId="77777777" w:rsidR="00F671CF" w:rsidRDefault="00F671CF" w:rsidP="008000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7C038" w14:textId="77777777" w:rsidR="00502253" w:rsidRDefault="0050225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558A9" w14:textId="6D72996A" w:rsidR="00502253" w:rsidRPr="00502253" w:rsidRDefault="00502253" w:rsidP="00502253">
    <w:pPr>
      <w:pStyle w:val="Kopfzeile"/>
    </w:pPr>
    <w:r>
      <w:rPr>
        <w:noProof/>
      </w:rPr>
      <w:drawing>
        <wp:anchor distT="0" distB="0" distL="114300" distR="114300" simplePos="0" relativeHeight="251663360" behindDoc="1" locked="0" layoutInCell="1" allowOverlap="1" wp14:anchorId="60745C49" wp14:editId="25606347">
          <wp:simplePos x="0" y="0"/>
          <wp:positionH relativeFrom="column">
            <wp:posOffset>-33683</wp:posOffset>
          </wp:positionH>
          <wp:positionV relativeFrom="paragraph">
            <wp:posOffset>-338455</wp:posOffset>
          </wp:positionV>
          <wp:extent cx="2433100" cy="787319"/>
          <wp:effectExtent l="0" t="0" r="5715" b="0"/>
          <wp:wrapTight wrapText="bothSides">
            <wp:wrapPolygon edited="0">
              <wp:start x="0" y="0"/>
              <wp:lineTo x="0" y="20920"/>
              <wp:lineTo x="21482" y="20920"/>
              <wp:lineTo x="21482" y="0"/>
              <wp:lineTo x="0" y="0"/>
            </wp:wrapPolygon>
          </wp:wrapTight>
          <wp:docPr id="2284" name="Bild 2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4" descr="UniLeipzig_Logo_Web_RGB_@2x"/>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33100" cy="787319"/>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53843" w14:textId="77777777" w:rsidR="00502253" w:rsidRDefault="0050225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1041"/>
    <w:multiLevelType w:val="hybridMultilevel"/>
    <w:tmpl w:val="FF8AD4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4A3003"/>
    <w:multiLevelType w:val="hybridMultilevel"/>
    <w:tmpl w:val="C52CB46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DFC1FF4"/>
    <w:multiLevelType w:val="hybridMultilevel"/>
    <w:tmpl w:val="DC8C95A6"/>
    <w:lvl w:ilvl="0" w:tplc="061A92CA">
      <w:start w:val="45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045AC1"/>
    <w:multiLevelType w:val="hybridMultilevel"/>
    <w:tmpl w:val="ACE09D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38A6021"/>
    <w:multiLevelType w:val="hybridMultilevel"/>
    <w:tmpl w:val="C8F4E834"/>
    <w:lvl w:ilvl="0" w:tplc="DDD0239E">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0D85029"/>
    <w:multiLevelType w:val="hybridMultilevel"/>
    <w:tmpl w:val="ECE80076"/>
    <w:lvl w:ilvl="0" w:tplc="9DAE9F82">
      <w:start w:val="1"/>
      <w:numFmt w:val="bullet"/>
      <w:lvlText w:val="-"/>
      <w:lvlJc w:val="left"/>
      <w:pPr>
        <w:ind w:left="720" w:hanging="360"/>
      </w:pPr>
      <w:rPr>
        <w:rFonts w:ascii="Calibri" w:eastAsiaTheme="minorHAnsi" w:hAnsi="Calibri" w:cs="Calibri"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B594DC6"/>
    <w:multiLevelType w:val="hybridMultilevel"/>
    <w:tmpl w:val="BA36562A"/>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51700E2D"/>
    <w:multiLevelType w:val="hybridMultilevel"/>
    <w:tmpl w:val="8BD87E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67C7EEA"/>
    <w:multiLevelType w:val="hybridMultilevel"/>
    <w:tmpl w:val="B602E9F8"/>
    <w:lvl w:ilvl="0" w:tplc="95F8F16A">
      <w:start w:val="3"/>
      <w:numFmt w:val="decimal"/>
      <w:lvlText w:val="%1."/>
      <w:lvlJc w:val="left"/>
      <w:pPr>
        <w:ind w:left="360" w:hanging="360"/>
      </w:pPr>
      <w:rPr>
        <w:rFonts w:ascii="Futura LT Pro Book" w:hAnsi="Futura LT Pro Book" w:hint="default"/>
        <w:b/>
        <w:bCs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69BB74D5"/>
    <w:multiLevelType w:val="hybridMultilevel"/>
    <w:tmpl w:val="A07A0BBC"/>
    <w:lvl w:ilvl="0" w:tplc="9A94B1EC">
      <w:start w:val="1"/>
      <w:numFmt w:val="bullet"/>
      <w:lvlText w:val=""/>
      <w:lvlJc w:val="left"/>
      <w:pPr>
        <w:tabs>
          <w:tab w:val="num" w:pos="720"/>
        </w:tabs>
        <w:ind w:left="720" w:hanging="360"/>
      </w:pPr>
      <w:rPr>
        <w:rFonts w:ascii="Symbol" w:hAnsi="Symbol" w:hint="default"/>
      </w:rPr>
    </w:lvl>
    <w:lvl w:ilvl="1" w:tplc="5C221578" w:tentative="1">
      <w:start w:val="1"/>
      <w:numFmt w:val="bullet"/>
      <w:lvlText w:val=""/>
      <w:lvlJc w:val="left"/>
      <w:pPr>
        <w:tabs>
          <w:tab w:val="num" w:pos="1440"/>
        </w:tabs>
        <w:ind w:left="1440" w:hanging="360"/>
      </w:pPr>
      <w:rPr>
        <w:rFonts w:ascii="Symbol" w:hAnsi="Symbol" w:hint="default"/>
      </w:rPr>
    </w:lvl>
    <w:lvl w:ilvl="2" w:tplc="E85836A6" w:tentative="1">
      <w:start w:val="1"/>
      <w:numFmt w:val="bullet"/>
      <w:lvlText w:val=""/>
      <w:lvlJc w:val="left"/>
      <w:pPr>
        <w:tabs>
          <w:tab w:val="num" w:pos="2160"/>
        </w:tabs>
        <w:ind w:left="2160" w:hanging="360"/>
      </w:pPr>
      <w:rPr>
        <w:rFonts w:ascii="Symbol" w:hAnsi="Symbol" w:hint="default"/>
      </w:rPr>
    </w:lvl>
    <w:lvl w:ilvl="3" w:tplc="FBEE7B44" w:tentative="1">
      <w:start w:val="1"/>
      <w:numFmt w:val="bullet"/>
      <w:lvlText w:val=""/>
      <w:lvlJc w:val="left"/>
      <w:pPr>
        <w:tabs>
          <w:tab w:val="num" w:pos="2880"/>
        </w:tabs>
        <w:ind w:left="2880" w:hanging="360"/>
      </w:pPr>
      <w:rPr>
        <w:rFonts w:ascii="Symbol" w:hAnsi="Symbol" w:hint="default"/>
      </w:rPr>
    </w:lvl>
    <w:lvl w:ilvl="4" w:tplc="8542B0D2" w:tentative="1">
      <w:start w:val="1"/>
      <w:numFmt w:val="bullet"/>
      <w:lvlText w:val=""/>
      <w:lvlJc w:val="left"/>
      <w:pPr>
        <w:tabs>
          <w:tab w:val="num" w:pos="3600"/>
        </w:tabs>
        <w:ind w:left="3600" w:hanging="360"/>
      </w:pPr>
      <w:rPr>
        <w:rFonts w:ascii="Symbol" w:hAnsi="Symbol" w:hint="default"/>
      </w:rPr>
    </w:lvl>
    <w:lvl w:ilvl="5" w:tplc="1110D81A" w:tentative="1">
      <w:start w:val="1"/>
      <w:numFmt w:val="bullet"/>
      <w:lvlText w:val=""/>
      <w:lvlJc w:val="left"/>
      <w:pPr>
        <w:tabs>
          <w:tab w:val="num" w:pos="4320"/>
        </w:tabs>
        <w:ind w:left="4320" w:hanging="360"/>
      </w:pPr>
      <w:rPr>
        <w:rFonts w:ascii="Symbol" w:hAnsi="Symbol" w:hint="default"/>
      </w:rPr>
    </w:lvl>
    <w:lvl w:ilvl="6" w:tplc="FC04E5DA" w:tentative="1">
      <w:start w:val="1"/>
      <w:numFmt w:val="bullet"/>
      <w:lvlText w:val=""/>
      <w:lvlJc w:val="left"/>
      <w:pPr>
        <w:tabs>
          <w:tab w:val="num" w:pos="5040"/>
        </w:tabs>
        <w:ind w:left="5040" w:hanging="360"/>
      </w:pPr>
      <w:rPr>
        <w:rFonts w:ascii="Symbol" w:hAnsi="Symbol" w:hint="default"/>
      </w:rPr>
    </w:lvl>
    <w:lvl w:ilvl="7" w:tplc="84CE5334" w:tentative="1">
      <w:start w:val="1"/>
      <w:numFmt w:val="bullet"/>
      <w:lvlText w:val=""/>
      <w:lvlJc w:val="left"/>
      <w:pPr>
        <w:tabs>
          <w:tab w:val="num" w:pos="5760"/>
        </w:tabs>
        <w:ind w:left="5760" w:hanging="360"/>
      </w:pPr>
      <w:rPr>
        <w:rFonts w:ascii="Symbol" w:hAnsi="Symbol" w:hint="default"/>
      </w:rPr>
    </w:lvl>
    <w:lvl w:ilvl="8" w:tplc="76F059F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6A9D7A84"/>
    <w:multiLevelType w:val="hybridMultilevel"/>
    <w:tmpl w:val="A6267336"/>
    <w:lvl w:ilvl="0" w:tplc="6598072C">
      <w:start w:val="1"/>
      <w:numFmt w:val="bullet"/>
      <w:lvlText w:val="-"/>
      <w:lvlJc w:val="left"/>
      <w:pPr>
        <w:ind w:left="720" w:hanging="360"/>
      </w:pPr>
      <w:rPr>
        <w:rFonts w:ascii="&quot;Times New Roman&quot;,serif" w:hAnsi="&quot;Times New Roman&quot;,serif" w:hint="default"/>
      </w:rPr>
    </w:lvl>
    <w:lvl w:ilvl="1" w:tplc="A4B08398">
      <w:start w:val="1"/>
      <w:numFmt w:val="bullet"/>
      <w:lvlText w:val="o"/>
      <w:lvlJc w:val="left"/>
      <w:pPr>
        <w:ind w:left="1440" w:hanging="360"/>
      </w:pPr>
      <w:rPr>
        <w:rFonts w:ascii="Courier New" w:hAnsi="Courier New" w:hint="default"/>
      </w:rPr>
    </w:lvl>
    <w:lvl w:ilvl="2" w:tplc="CF207E0A">
      <w:start w:val="1"/>
      <w:numFmt w:val="bullet"/>
      <w:lvlText w:val=""/>
      <w:lvlJc w:val="left"/>
      <w:pPr>
        <w:ind w:left="2160" w:hanging="360"/>
      </w:pPr>
      <w:rPr>
        <w:rFonts w:ascii="Wingdings" w:hAnsi="Wingdings" w:hint="default"/>
      </w:rPr>
    </w:lvl>
    <w:lvl w:ilvl="3" w:tplc="B6F2E7DA">
      <w:start w:val="1"/>
      <w:numFmt w:val="bullet"/>
      <w:lvlText w:val=""/>
      <w:lvlJc w:val="left"/>
      <w:pPr>
        <w:ind w:left="2880" w:hanging="360"/>
      </w:pPr>
      <w:rPr>
        <w:rFonts w:ascii="Symbol" w:hAnsi="Symbol" w:hint="default"/>
      </w:rPr>
    </w:lvl>
    <w:lvl w:ilvl="4" w:tplc="48D478AC">
      <w:start w:val="1"/>
      <w:numFmt w:val="bullet"/>
      <w:lvlText w:val="o"/>
      <w:lvlJc w:val="left"/>
      <w:pPr>
        <w:ind w:left="3600" w:hanging="360"/>
      </w:pPr>
      <w:rPr>
        <w:rFonts w:ascii="Courier New" w:hAnsi="Courier New" w:hint="default"/>
      </w:rPr>
    </w:lvl>
    <w:lvl w:ilvl="5" w:tplc="F07A0842">
      <w:start w:val="1"/>
      <w:numFmt w:val="bullet"/>
      <w:lvlText w:val=""/>
      <w:lvlJc w:val="left"/>
      <w:pPr>
        <w:ind w:left="4320" w:hanging="360"/>
      </w:pPr>
      <w:rPr>
        <w:rFonts w:ascii="Wingdings" w:hAnsi="Wingdings" w:hint="default"/>
      </w:rPr>
    </w:lvl>
    <w:lvl w:ilvl="6" w:tplc="06B0C70C">
      <w:start w:val="1"/>
      <w:numFmt w:val="bullet"/>
      <w:lvlText w:val=""/>
      <w:lvlJc w:val="left"/>
      <w:pPr>
        <w:ind w:left="5040" w:hanging="360"/>
      </w:pPr>
      <w:rPr>
        <w:rFonts w:ascii="Symbol" w:hAnsi="Symbol" w:hint="default"/>
      </w:rPr>
    </w:lvl>
    <w:lvl w:ilvl="7" w:tplc="BD4CB300">
      <w:start w:val="1"/>
      <w:numFmt w:val="bullet"/>
      <w:lvlText w:val="o"/>
      <w:lvlJc w:val="left"/>
      <w:pPr>
        <w:ind w:left="5760" w:hanging="360"/>
      </w:pPr>
      <w:rPr>
        <w:rFonts w:ascii="Courier New" w:hAnsi="Courier New" w:hint="default"/>
      </w:rPr>
    </w:lvl>
    <w:lvl w:ilvl="8" w:tplc="AD66A368">
      <w:start w:val="1"/>
      <w:numFmt w:val="bullet"/>
      <w:lvlText w:val=""/>
      <w:lvlJc w:val="left"/>
      <w:pPr>
        <w:ind w:left="6480" w:hanging="360"/>
      </w:pPr>
      <w:rPr>
        <w:rFonts w:ascii="Wingdings" w:hAnsi="Wingdings" w:hint="default"/>
      </w:rPr>
    </w:lvl>
  </w:abstractNum>
  <w:abstractNum w:abstractNumId="11" w15:restartNumberingAfterBreak="0">
    <w:nsid w:val="7D840F54"/>
    <w:multiLevelType w:val="hybridMultilevel"/>
    <w:tmpl w:val="805CE66E"/>
    <w:lvl w:ilvl="0" w:tplc="9EF48FEC">
      <w:start w:val="1"/>
      <w:numFmt w:val="bullet"/>
      <w:lvlText w:val=""/>
      <w:lvlJc w:val="left"/>
      <w:pPr>
        <w:tabs>
          <w:tab w:val="num" w:pos="720"/>
        </w:tabs>
        <w:ind w:left="720" w:hanging="360"/>
      </w:pPr>
      <w:rPr>
        <w:rFonts w:ascii="Symbol" w:hAnsi="Symbol" w:hint="default"/>
      </w:rPr>
    </w:lvl>
    <w:lvl w:ilvl="1" w:tplc="E258E350" w:tentative="1">
      <w:start w:val="1"/>
      <w:numFmt w:val="bullet"/>
      <w:lvlText w:val=""/>
      <w:lvlJc w:val="left"/>
      <w:pPr>
        <w:tabs>
          <w:tab w:val="num" w:pos="1440"/>
        </w:tabs>
        <w:ind w:left="1440" w:hanging="360"/>
      </w:pPr>
      <w:rPr>
        <w:rFonts w:ascii="Symbol" w:hAnsi="Symbol" w:hint="default"/>
      </w:rPr>
    </w:lvl>
    <w:lvl w:ilvl="2" w:tplc="2A72ACE0" w:tentative="1">
      <w:start w:val="1"/>
      <w:numFmt w:val="bullet"/>
      <w:lvlText w:val=""/>
      <w:lvlJc w:val="left"/>
      <w:pPr>
        <w:tabs>
          <w:tab w:val="num" w:pos="2160"/>
        </w:tabs>
        <w:ind w:left="2160" w:hanging="360"/>
      </w:pPr>
      <w:rPr>
        <w:rFonts w:ascii="Symbol" w:hAnsi="Symbol" w:hint="default"/>
      </w:rPr>
    </w:lvl>
    <w:lvl w:ilvl="3" w:tplc="BB808E7C" w:tentative="1">
      <w:start w:val="1"/>
      <w:numFmt w:val="bullet"/>
      <w:lvlText w:val=""/>
      <w:lvlJc w:val="left"/>
      <w:pPr>
        <w:tabs>
          <w:tab w:val="num" w:pos="2880"/>
        </w:tabs>
        <w:ind w:left="2880" w:hanging="360"/>
      </w:pPr>
      <w:rPr>
        <w:rFonts w:ascii="Symbol" w:hAnsi="Symbol" w:hint="default"/>
      </w:rPr>
    </w:lvl>
    <w:lvl w:ilvl="4" w:tplc="D02A610C" w:tentative="1">
      <w:start w:val="1"/>
      <w:numFmt w:val="bullet"/>
      <w:lvlText w:val=""/>
      <w:lvlJc w:val="left"/>
      <w:pPr>
        <w:tabs>
          <w:tab w:val="num" w:pos="3600"/>
        </w:tabs>
        <w:ind w:left="3600" w:hanging="360"/>
      </w:pPr>
      <w:rPr>
        <w:rFonts w:ascii="Symbol" w:hAnsi="Symbol" w:hint="default"/>
      </w:rPr>
    </w:lvl>
    <w:lvl w:ilvl="5" w:tplc="7CF89874" w:tentative="1">
      <w:start w:val="1"/>
      <w:numFmt w:val="bullet"/>
      <w:lvlText w:val=""/>
      <w:lvlJc w:val="left"/>
      <w:pPr>
        <w:tabs>
          <w:tab w:val="num" w:pos="4320"/>
        </w:tabs>
        <w:ind w:left="4320" w:hanging="360"/>
      </w:pPr>
      <w:rPr>
        <w:rFonts w:ascii="Symbol" w:hAnsi="Symbol" w:hint="default"/>
      </w:rPr>
    </w:lvl>
    <w:lvl w:ilvl="6" w:tplc="1B829F7C" w:tentative="1">
      <w:start w:val="1"/>
      <w:numFmt w:val="bullet"/>
      <w:lvlText w:val=""/>
      <w:lvlJc w:val="left"/>
      <w:pPr>
        <w:tabs>
          <w:tab w:val="num" w:pos="5040"/>
        </w:tabs>
        <w:ind w:left="5040" w:hanging="360"/>
      </w:pPr>
      <w:rPr>
        <w:rFonts w:ascii="Symbol" w:hAnsi="Symbol" w:hint="default"/>
      </w:rPr>
    </w:lvl>
    <w:lvl w:ilvl="7" w:tplc="04E8A1EE" w:tentative="1">
      <w:start w:val="1"/>
      <w:numFmt w:val="bullet"/>
      <w:lvlText w:val=""/>
      <w:lvlJc w:val="left"/>
      <w:pPr>
        <w:tabs>
          <w:tab w:val="num" w:pos="5760"/>
        </w:tabs>
        <w:ind w:left="5760" w:hanging="360"/>
      </w:pPr>
      <w:rPr>
        <w:rFonts w:ascii="Symbol" w:hAnsi="Symbol" w:hint="default"/>
      </w:rPr>
    </w:lvl>
    <w:lvl w:ilvl="8" w:tplc="BB6A5EA4" w:tentative="1">
      <w:start w:val="1"/>
      <w:numFmt w:val="bullet"/>
      <w:lvlText w:val=""/>
      <w:lvlJc w:val="left"/>
      <w:pPr>
        <w:tabs>
          <w:tab w:val="num" w:pos="6480"/>
        </w:tabs>
        <w:ind w:left="6480" w:hanging="360"/>
      </w:pPr>
      <w:rPr>
        <w:rFonts w:ascii="Symbol" w:hAnsi="Symbol" w:hint="default"/>
      </w:rPr>
    </w:lvl>
  </w:abstractNum>
  <w:num w:numId="1" w16cid:durableId="993295682">
    <w:abstractNumId w:val="10"/>
  </w:num>
  <w:num w:numId="2" w16cid:durableId="494613350">
    <w:abstractNumId w:val="3"/>
  </w:num>
  <w:num w:numId="3" w16cid:durableId="1470392896">
    <w:abstractNumId w:val="5"/>
  </w:num>
  <w:num w:numId="4" w16cid:durableId="574778739">
    <w:abstractNumId w:val="5"/>
  </w:num>
  <w:num w:numId="5" w16cid:durableId="1567059911">
    <w:abstractNumId w:val="4"/>
  </w:num>
  <w:num w:numId="6" w16cid:durableId="600647798">
    <w:abstractNumId w:val="2"/>
  </w:num>
  <w:num w:numId="7" w16cid:durableId="2003393269">
    <w:abstractNumId w:val="0"/>
  </w:num>
  <w:num w:numId="8" w16cid:durableId="962031655">
    <w:abstractNumId w:val="7"/>
  </w:num>
  <w:num w:numId="9" w16cid:durableId="401029016">
    <w:abstractNumId w:val="6"/>
  </w:num>
  <w:num w:numId="10" w16cid:durableId="1265306512">
    <w:abstractNumId w:val="11"/>
  </w:num>
  <w:num w:numId="11" w16cid:durableId="1103112235">
    <w:abstractNumId w:val="1"/>
  </w:num>
  <w:num w:numId="12" w16cid:durableId="2097745853">
    <w:abstractNumId w:val="8"/>
  </w:num>
  <w:num w:numId="13" w16cid:durableId="108148270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ina Hassine">
    <w15:presenceInfo w15:providerId="AD" w15:userId="S::Sarina.hassine@ave-institut.de::741a2da5-0d1d-4e03-b8e0-93d410e2d0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DF8"/>
    <w:rsid w:val="000076AF"/>
    <w:rsid w:val="00007F8F"/>
    <w:rsid w:val="00014C7D"/>
    <w:rsid w:val="000276DC"/>
    <w:rsid w:val="000570B2"/>
    <w:rsid w:val="00057336"/>
    <w:rsid w:val="00060088"/>
    <w:rsid w:val="00067888"/>
    <w:rsid w:val="0009107B"/>
    <w:rsid w:val="00097ED8"/>
    <w:rsid w:val="000A73C4"/>
    <w:rsid w:val="000A7BEF"/>
    <w:rsid w:val="000C5193"/>
    <w:rsid w:val="000D0CEE"/>
    <w:rsid w:val="000D2CF2"/>
    <w:rsid w:val="000D38E3"/>
    <w:rsid w:val="000E37C7"/>
    <w:rsid w:val="0013491A"/>
    <w:rsid w:val="00140743"/>
    <w:rsid w:val="00160B2C"/>
    <w:rsid w:val="00175963"/>
    <w:rsid w:val="001838E6"/>
    <w:rsid w:val="001B4028"/>
    <w:rsid w:val="001F37F7"/>
    <w:rsid w:val="00201B76"/>
    <w:rsid w:val="00216240"/>
    <w:rsid w:val="0023336B"/>
    <w:rsid w:val="00247C7D"/>
    <w:rsid w:val="002500CE"/>
    <w:rsid w:val="00254F73"/>
    <w:rsid w:val="002672C0"/>
    <w:rsid w:val="002702CD"/>
    <w:rsid w:val="00285322"/>
    <w:rsid w:val="00287DFD"/>
    <w:rsid w:val="002B1F48"/>
    <w:rsid w:val="002C7CE6"/>
    <w:rsid w:val="002F3454"/>
    <w:rsid w:val="002F3CD4"/>
    <w:rsid w:val="002F7E46"/>
    <w:rsid w:val="00311F2E"/>
    <w:rsid w:val="003237A5"/>
    <w:rsid w:val="003503AC"/>
    <w:rsid w:val="00350EA1"/>
    <w:rsid w:val="00353F30"/>
    <w:rsid w:val="0038024A"/>
    <w:rsid w:val="0038632B"/>
    <w:rsid w:val="00397088"/>
    <w:rsid w:val="003E4E2F"/>
    <w:rsid w:val="00413030"/>
    <w:rsid w:val="00424284"/>
    <w:rsid w:val="00427C5B"/>
    <w:rsid w:val="00456BBD"/>
    <w:rsid w:val="00464152"/>
    <w:rsid w:val="00467282"/>
    <w:rsid w:val="00476077"/>
    <w:rsid w:val="00480F24"/>
    <w:rsid w:val="00481D59"/>
    <w:rsid w:val="00492E98"/>
    <w:rsid w:val="004A33D7"/>
    <w:rsid w:val="004A3C59"/>
    <w:rsid w:val="004C1911"/>
    <w:rsid w:val="004F0B4F"/>
    <w:rsid w:val="00502253"/>
    <w:rsid w:val="0051695B"/>
    <w:rsid w:val="005278FF"/>
    <w:rsid w:val="005340E1"/>
    <w:rsid w:val="00562FFC"/>
    <w:rsid w:val="005711CD"/>
    <w:rsid w:val="00576650"/>
    <w:rsid w:val="00577664"/>
    <w:rsid w:val="005F07AC"/>
    <w:rsid w:val="005F0AA9"/>
    <w:rsid w:val="0064735D"/>
    <w:rsid w:val="00653B00"/>
    <w:rsid w:val="00663CA5"/>
    <w:rsid w:val="006835BC"/>
    <w:rsid w:val="00684A9D"/>
    <w:rsid w:val="00692C11"/>
    <w:rsid w:val="006A4BD4"/>
    <w:rsid w:val="006A7185"/>
    <w:rsid w:val="006C0A79"/>
    <w:rsid w:val="006C473D"/>
    <w:rsid w:val="006C7AC8"/>
    <w:rsid w:val="006F3976"/>
    <w:rsid w:val="00731DA5"/>
    <w:rsid w:val="00744740"/>
    <w:rsid w:val="00747587"/>
    <w:rsid w:val="00751E76"/>
    <w:rsid w:val="007524C6"/>
    <w:rsid w:val="00753226"/>
    <w:rsid w:val="0077167E"/>
    <w:rsid w:val="00783BE5"/>
    <w:rsid w:val="00784F42"/>
    <w:rsid w:val="0079111E"/>
    <w:rsid w:val="00794494"/>
    <w:rsid w:val="0079562D"/>
    <w:rsid w:val="007D34F0"/>
    <w:rsid w:val="0080005F"/>
    <w:rsid w:val="00805405"/>
    <w:rsid w:val="00807A51"/>
    <w:rsid w:val="00823792"/>
    <w:rsid w:val="00824341"/>
    <w:rsid w:val="0082706A"/>
    <w:rsid w:val="00841255"/>
    <w:rsid w:val="008508C8"/>
    <w:rsid w:val="00860883"/>
    <w:rsid w:val="00864443"/>
    <w:rsid w:val="008748B4"/>
    <w:rsid w:val="00874E99"/>
    <w:rsid w:val="0088653F"/>
    <w:rsid w:val="008877BD"/>
    <w:rsid w:val="008A50C1"/>
    <w:rsid w:val="008C36D3"/>
    <w:rsid w:val="008C68BA"/>
    <w:rsid w:val="008D0C31"/>
    <w:rsid w:val="008D1675"/>
    <w:rsid w:val="008F4C65"/>
    <w:rsid w:val="00914789"/>
    <w:rsid w:val="00933049"/>
    <w:rsid w:val="00966DF8"/>
    <w:rsid w:val="009752E1"/>
    <w:rsid w:val="009B3869"/>
    <w:rsid w:val="009B4554"/>
    <w:rsid w:val="009C14D6"/>
    <w:rsid w:val="009C6072"/>
    <w:rsid w:val="009D0BF9"/>
    <w:rsid w:val="009D2A9C"/>
    <w:rsid w:val="009F2B33"/>
    <w:rsid w:val="009F710C"/>
    <w:rsid w:val="00A123C6"/>
    <w:rsid w:val="00A23B67"/>
    <w:rsid w:val="00A27CCF"/>
    <w:rsid w:val="00A334D8"/>
    <w:rsid w:val="00A33B5F"/>
    <w:rsid w:val="00A34981"/>
    <w:rsid w:val="00A64BEF"/>
    <w:rsid w:val="00A674C4"/>
    <w:rsid w:val="00A7265B"/>
    <w:rsid w:val="00A90066"/>
    <w:rsid w:val="00AD37D4"/>
    <w:rsid w:val="00AD7014"/>
    <w:rsid w:val="00AE6F2E"/>
    <w:rsid w:val="00B043DD"/>
    <w:rsid w:val="00B17F91"/>
    <w:rsid w:val="00B22161"/>
    <w:rsid w:val="00B32A62"/>
    <w:rsid w:val="00B37BA3"/>
    <w:rsid w:val="00B505F8"/>
    <w:rsid w:val="00B5388F"/>
    <w:rsid w:val="00BB62DF"/>
    <w:rsid w:val="00BE0458"/>
    <w:rsid w:val="00BE7C90"/>
    <w:rsid w:val="00C14C92"/>
    <w:rsid w:val="00C47C6D"/>
    <w:rsid w:val="00C5175C"/>
    <w:rsid w:val="00C53340"/>
    <w:rsid w:val="00C71B4C"/>
    <w:rsid w:val="00C727EF"/>
    <w:rsid w:val="00C85B74"/>
    <w:rsid w:val="00CA7449"/>
    <w:rsid w:val="00CB082D"/>
    <w:rsid w:val="00CF48BD"/>
    <w:rsid w:val="00D02C71"/>
    <w:rsid w:val="00D15909"/>
    <w:rsid w:val="00D176C0"/>
    <w:rsid w:val="00D20B64"/>
    <w:rsid w:val="00D237A9"/>
    <w:rsid w:val="00D42293"/>
    <w:rsid w:val="00D66E94"/>
    <w:rsid w:val="00D829B4"/>
    <w:rsid w:val="00D845F3"/>
    <w:rsid w:val="00D942C4"/>
    <w:rsid w:val="00DA55CD"/>
    <w:rsid w:val="00DE0109"/>
    <w:rsid w:val="00DE10CA"/>
    <w:rsid w:val="00DE7280"/>
    <w:rsid w:val="00E137EA"/>
    <w:rsid w:val="00E379B0"/>
    <w:rsid w:val="00E43D60"/>
    <w:rsid w:val="00E5346D"/>
    <w:rsid w:val="00E53BA1"/>
    <w:rsid w:val="00E55553"/>
    <w:rsid w:val="00E56181"/>
    <w:rsid w:val="00E5650E"/>
    <w:rsid w:val="00E864BF"/>
    <w:rsid w:val="00E87A96"/>
    <w:rsid w:val="00E94BCD"/>
    <w:rsid w:val="00EA5C74"/>
    <w:rsid w:val="00EC001C"/>
    <w:rsid w:val="00EC250C"/>
    <w:rsid w:val="00EE329A"/>
    <w:rsid w:val="00EE6580"/>
    <w:rsid w:val="00EF168B"/>
    <w:rsid w:val="00EF4494"/>
    <w:rsid w:val="00EF7EA8"/>
    <w:rsid w:val="00F065C5"/>
    <w:rsid w:val="00F13A19"/>
    <w:rsid w:val="00F1779A"/>
    <w:rsid w:val="00F23E23"/>
    <w:rsid w:val="00F32E7B"/>
    <w:rsid w:val="00F37D09"/>
    <w:rsid w:val="00F65220"/>
    <w:rsid w:val="00F671CF"/>
    <w:rsid w:val="00F87EEA"/>
    <w:rsid w:val="00FC4A7D"/>
    <w:rsid w:val="00FD3B02"/>
    <w:rsid w:val="00FE23CB"/>
    <w:rsid w:val="03D3A4B5"/>
    <w:rsid w:val="2B4FE8AD"/>
    <w:rsid w:val="2E8E53EC"/>
    <w:rsid w:val="451BA6C0"/>
    <w:rsid w:val="4CA1F878"/>
    <w:rsid w:val="66DA2693"/>
    <w:rsid w:val="75A44361"/>
    <w:rsid w:val="7E2A462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088E44"/>
  <w15:chartTrackingRefBased/>
  <w15:docId w15:val="{010B2A4C-B414-4E4A-AFC7-EA52B6385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6DF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66DF8"/>
    <w:pPr>
      <w:ind w:left="720"/>
      <w:contextualSpacing/>
    </w:pPr>
  </w:style>
  <w:style w:type="character" w:styleId="Kommentarzeichen">
    <w:name w:val="annotation reference"/>
    <w:basedOn w:val="Absatz-Standardschriftart"/>
    <w:uiPriority w:val="99"/>
    <w:semiHidden/>
    <w:unhideWhenUsed/>
    <w:rsid w:val="00D02C71"/>
    <w:rPr>
      <w:sz w:val="16"/>
      <w:szCs w:val="16"/>
    </w:rPr>
  </w:style>
  <w:style w:type="paragraph" w:styleId="Kommentartext">
    <w:name w:val="annotation text"/>
    <w:basedOn w:val="Standard"/>
    <w:link w:val="KommentartextZchn"/>
    <w:uiPriority w:val="99"/>
    <w:semiHidden/>
    <w:unhideWhenUsed/>
    <w:rsid w:val="00D02C7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02C71"/>
    <w:rPr>
      <w:sz w:val="20"/>
      <w:szCs w:val="20"/>
    </w:rPr>
  </w:style>
  <w:style w:type="paragraph" w:styleId="Kommentarthema">
    <w:name w:val="annotation subject"/>
    <w:basedOn w:val="Kommentartext"/>
    <w:next w:val="Kommentartext"/>
    <w:link w:val="KommentarthemaZchn"/>
    <w:uiPriority w:val="99"/>
    <w:semiHidden/>
    <w:unhideWhenUsed/>
    <w:rsid w:val="00D02C71"/>
    <w:rPr>
      <w:b/>
      <w:bCs/>
    </w:rPr>
  </w:style>
  <w:style w:type="character" w:customStyle="1" w:styleId="KommentarthemaZchn">
    <w:name w:val="Kommentarthema Zchn"/>
    <w:basedOn w:val="KommentartextZchn"/>
    <w:link w:val="Kommentarthema"/>
    <w:uiPriority w:val="99"/>
    <w:semiHidden/>
    <w:rsid w:val="00D02C71"/>
    <w:rPr>
      <w:b/>
      <w:bCs/>
      <w:sz w:val="20"/>
      <w:szCs w:val="20"/>
    </w:rPr>
  </w:style>
  <w:style w:type="paragraph" w:styleId="Sprechblasentext">
    <w:name w:val="Balloon Text"/>
    <w:basedOn w:val="Standard"/>
    <w:link w:val="SprechblasentextZchn"/>
    <w:uiPriority w:val="99"/>
    <w:semiHidden/>
    <w:unhideWhenUsed/>
    <w:rsid w:val="00D02C7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02C71"/>
    <w:rPr>
      <w:rFonts w:ascii="Segoe UI" w:hAnsi="Segoe UI" w:cs="Segoe UI"/>
      <w:sz w:val="18"/>
      <w:szCs w:val="18"/>
    </w:rPr>
  </w:style>
  <w:style w:type="paragraph" w:styleId="Kopfzeile">
    <w:name w:val="header"/>
    <w:basedOn w:val="Standard"/>
    <w:link w:val="KopfzeileZchn"/>
    <w:uiPriority w:val="99"/>
    <w:unhideWhenUsed/>
    <w:rsid w:val="008000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0005F"/>
  </w:style>
  <w:style w:type="paragraph" w:styleId="Fuzeile">
    <w:name w:val="footer"/>
    <w:basedOn w:val="Standard"/>
    <w:link w:val="FuzeileZchn"/>
    <w:uiPriority w:val="99"/>
    <w:unhideWhenUsed/>
    <w:rsid w:val="008000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0005F"/>
  </w:style>
  <w:style w:type="paragraph" w:styleId="HTMLVorformatiert">
    <w:name w:val="HTML Preformatted"/>
    <w:basedOn w:val="Standard"/>
    <w:link w:val="HTMLVorformatiertZchn"/>
    <w:uiPriority w:val="99"/>
    <w:semiHidden/>
    <w:unhideWhenUsed/>
    <w:rsid w:val="00386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38632B"/>
    <w:rPr>
      <w:rFonts w:ascii="Courier New" w:eastAsia="Times New Roman" w:hAnsi="Courier New" w:cs="Courier New"/>
      <w:sz w:val="20"/>
      <w:szCs w:val="20"/>
      <w:lang w:eastAsia="de-DE"/>
    </w:rPr>
  </w:style>
  <w:style w:type="character" w:styleId="Hyperlink">
    <w:name w:val="Hyperlink"/>
    <w:basedOn w:val="Absatz-Standardschriftart"/>
    <w:uiPriority w:val="99"/>
    <w:unhideWhenUsed/>
    <w:rsid w:val="0038632B"/>
    <w:rPr>
      <w:color w:val="0000FF"/>
      <w:u w:val="single"/>
    </w:rPr>
  </w:style>
  <w:style w:type="character" w:customStyle="1" w:styleId="NichtaufgelsteErwhnung1">
    <w:name w:val="Nicht aufgelöste Erwähnung1"/>
    <w:basedOn w:val="Absatz-Standardschriftart"/>
    <w:uiPriority w:val="99"/>
    <w:semiHidden/>
    <w:unhideWhenUsed/>
    <w:rsid w:val="008508C8"/>
    <w:rPr>
      <w:color w:val="605E5C"/>
      <w:shd w:val="clear" w:color="auto" w:fill="E1DFDD"/>
    </w:rPr>
  </w:style>
  <w:style w:type="paragraph" w:styleId="berarbeitung">
    <w:name w:val="Revision"/>
    <w:hidden/>
    <w:uiPriority w:val="99"/>
    <w:semiHidden/>
    <w:rsid w:val="000570B2"/>
    <w:pPr>
      <w:spacing w:after="0" w:line="240" w:lineRule="auto"/>
    </w:pPr>
  </w:style>
  <w:style w:type="character" w:styleId="NichtaufgelsteErwhnung">
    <w:name w:val="Unresolved Mention"/>
    <w:basedOn w:val="Absatz-Standardschriftart"/>
    <w:uiPriority w:val="99"/>
    <w:semiHidden/>
    <w:unhideWhenUsed/>
    <w:rsid w:val="00A90066"/>
    <w:rPr>
      <w:color w:val="605E5C"/>
      <w:shd w:val="clear" w:color="auto" w:fill="E1DFDD"/>
    </w:rPr>
  </w:style>
  <w:style w:type="table" w:styleId="Tabellenraster">
    <w:name w:val="Table Grid"/>
    <w:basedOn w:val="NormaleTabelle"/>
    <w:uiPriority w:val="39"/>
    <w:rsid w:val="00EC0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067222">
      <w:bodyDiv w:val="1"/>
      <w:marLeft w:val="0"/>
      <w:marRight w:val="0"/>
      <w:marTop w:val="0"/>
      <w:marBottom w:val="0"/>
      <w:divBdr>
        <w:top w:val="none" w:sz="0" w:space="0" w:color="auto"/>
        <w:left w:val="none" w:sz="0" w:space="0" w:color="auto"/>
        <w:bottom w:val="none" w:sz="0" w:space="0" w:color="auto"/>
        <w:right w:val="none" w:sz="0" w:space="0" w:color="auto"/>
      </w:divBdr>
      <w:divsChild>
        <w:div w:id="1251814798">
          <w:marLeft w:val="432"/>
          <w:marRight w:val="0"/>
          <w:marTop w:val="86"/>
          <w:marBottom w:val="0"/>
          <w:divBdr>
            <w:top w:val="none" w:sz="0" w:space="0" w:color="auto"/>
            <w:left w:val="none" w:sz="0" w:space="0" w:color="auto"/>
            <w:bottom w:val="none" w:sz="0" w:space="0" w:color="auto"/>
            <w:right w:val="none" w:sz="0" w:space="0" w:color="auto"/>
          </w:divBdr>
        </w:div>
        <w:div w:id="154498680">
          <w:marLeft w:val="432"/>
          <w:marRight w:val="0"/>
          <w:marTop w:val="86"/>
          <w:marBottom w:val="0"/>
          <w:divBdr>
            <w:top w:val="none" w:sz="0" w:space="0" w:color="auto"/>
            <w:left w:val="none" w:sz="0" w:space="0" w:color="auto"/>
            <w:bottom w:val="none" w:sz="0" w:space="0" w:color="auto"/>
            <w:right w:val="none" w:sz="0" w:space="0" w:color="auto"/>
          </w:divBdr>
        </w:div>
        <w:div w:id="1222255886">
          <w:marLeft w:val="432"/>
          <w:marRight w:val="0"/>
          <w:marTop w:val="86"/>
          <w:marBottom w:val="0"/>
          <w:divBdr>
            <w:top w:val="none" w:sz="0" w:space="0" w:color="auto"/>
            <w:left w:val="none" w:sz="0" w:space="0" w:color="auto"/>
            <w:bottom w:val="none" w:sz="0" w:space="0" w:color="auto"/>
            <w:right w:val="none" w:sz="0" w:space="0" w:color="auto"/>
          </w:divBdr>
        </w:div>
      </w:divsChild>
    </w:div>
    <w:div w:id="656496925">
      <w:bodyDiv w:val="1"/>
      <w:marLeft w:val="0"/>
      <w:marRight w:val="0"/>
      <w:marTop w:val="0"/>
      <w:marBottom w:val="0"/>
      <w:divBdr>
        <w:top w:val="none" w:sz="0" w:space="0" w:color="auto"/>
        <w:left w:val="none" w:sz="0" w:space="0" w:color="auto"/>
        <w:bottom w:val="none" w:sz="0" w:space="0" w:color="auto"/>
        <w:right w:val="none" w:sz="0" w:space="0" w:color="auto"/>
      </w:divBdr>
    </w:div>
    <w:div w:id="906572407">
      <w:bodyDiv w:val="1"/>
      <w:marLeft w:val="0"/>
      <w:marRight w:val="0"/>
      <w:marTop w:val="0"/>
      <w:marBottom w:val="0"/>
      <w:divBdr>
        <w:top w:val="none" w:sz="0" w:space="0" w:color="auto"/>
        <w:left w:val="none" w:sz="0" w:space="0" w:color="auto"/>
        <w:bottom w:val="none" w:sz="0" w:space="0" w:color="auto"/>
        <w:right w:val="none" w:sz="0" w:space="0" w:color="auto"/>
      </w:divBdr>
    </w:div>
    <w:div w:id="1263033734">
      <w:bodyDiv w:val="1"/>
      <w:marLeft w:val="0"/>
      <w:marRight w:val="0"/>
      <w:marTop w:val="0"/>
      <w:marBottom w:val="0"/>
      <w:divBdr>
        <w:top w:val="none" w:sz="0" w:space="0" w:color="auto"/>
        <w:left w:val="none" w:sz="0" w:space="0" w:color="auto"/>
        <w:bottom w:val="none" w:sz="0" w:space="0" w:color="auto"/>
        <w:right w:val="none" w:sz="0" w:space="0" w:color="auto"/>
      </w:divBdr>
    </w:div>
    <w:div w:id="1296250966">
      <w:bodyDiv w:val="1"/>
      <w:marLeft w:val="0"/>
      <w:marRight w:val="0"/>
      <w:marTop w:val="0"/>
      <w:marBottom w:val="0"/>
      <w:divBdr>
        <w:top w:val="none" w:sz="0" w:space="0" w:color="auto"/>
        <w:left w:val="none" w:sz="0" w:space="0" w:color="auto"/>
        <w:bottom w:val="none" w:sz="0" w:space="0" w:color="auto"/>
        <w:right w:val="none" w:sz="0" w:space="0" w:color="auto"/>
      </w:divBdr>
    </w:div>
    <w:div w:id="1710062372">
      <w:bodyDiv w:val="1"/>
      <w:marLeft w:val="0"/>
      <w:marRight w:val="0"/>
      <w:marTop w:val="0"/>
      <w:marBottom w:val="0"/>
      <w:divBdr>
        <w:top w:val="none" w:sz="0" w:space="0" w:color="auto"/>
        <w:left w:val="none" w:sz="0" w:space="0" w:color="auto"/>
        <w:bottom w:val="none" w:sz="0" w:space="0" w:color="auto"/>
        <w:right w:val="none" w:sz="0" w:space="0" w:color="auto"/>
      </w:divBdr>
    </w:div>
    <w:div w:id="2131316964">
      <w:bodyDiv w:val="1"/>
      <w:marLeft w:val="0"/>
      <w:marRight w:val="0"/>
      <w:marTop w:val="0"/>
      <w:marBottom w:val="0"/>
      <w:divBdr>
        <w:top w:val="none" w:sz="0" w:space="0" w:color="auto"/>
        <w:left w:val="none" w:sz="0" w:space="0" w:color="auto"/>
        <w:bottom w:val="none" w:sz="0" w:space="0" w:color="auto"/>
        <w:right w:val="none" w:sz="0" w:space="0" w:color="auto"/>
      </w:divBdr>
      <w:divsChild>
        <w:div w:id="222058876">
          <w:marLeft w:val="432"/>
          <w:marRight w:val="0"/>
          <w:marTop w:val="86"/>
          <w:marBottom w:val="0"/>
          <w:divBdr>
            <w:top w:val="none" w:sz="0" w:space="0" w:color="auto"/>
            <w:left w:val="none" w:sz="0" w:space="0" w:color="auto"/>
            <w:bottom w:val="none" w:sz="0" w:space="0" w:color="auto"/>
            <w:right w:val="none" w:sz="0" w:space="0" w:color="auto"/>
          </w:divBdr>
        </w:div>
        <w:div w:id="471098350">
          <w:marLeft w:val="432"/>
          <w:marRight w:val="0"/>
          <w:marTop w:val="86"/>
          <w:marBottom w:val="0"/>
          <w:divBdr>
            <w:top w:val="none" w:sz="0" w:space="0" w:color="auto"/>
            <w:left w:val="none" w:sz="0" w:space="0" w:color="auto"/>
            <w:bottom w:val="none" w:sz="0" w:space="0" w:color="auto"/>
            <w:right w:val="none" w:sz="0" w:space="0" w:color="auto"/>
          </w:divBdr>
        </w:div>
        <w:div w:id="490411682">
          <w:marLeft w:val="432"/>
          <w:marRight w:val="0"/>
          <w:marTop w:val="86"/>
          <w:marBottom w:val="0"/>
          <w:divBdr>
            <w:top w:val="none" w:sz="0" w:space="0" w:color="auto"/>
            <w:left w:val="none" w:sz="0" w:space="0" w:color="auto"/>
            <w:bottom w:val="none" w:sz="0" w:space="0" w:color="auto"/>
            <w:right w:val="none" w:sz="0" w:space="0" w:color="auto"/>
          </w:divBdr>
        </w:div>
        <w:div w:id="755907599">
          <w:marLeft w:val="432"/>
          <w:marRight w:val="0"/>
          <w:marTop w:val="86"/>
          <w:marBottom w:val="0"/>
          <w:divBdr>
            <w:top w:val="none" w:sz="0" w:space="0" w:color="auto"/>
            <w:left w:val="none" w:sz="0" w:space="0" w:color="auto"/>
            <w:bottom w:val="none" w:sz="0" w:space="0" w:color="auto"/>
            <w:right w:val="none" w:sz="0" w:space="0" w:color="auto"/>
          </w:divBdr>
        </w:div>
        <w:div w:id="1971204329">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d74f0be-cefb-416b-ad20-e81e866faacf">
      <Terms xmlns="http://schemas.microsoft.com/office/infopath/2007/PartnerControls"/>
    </lcf76f155ced4ddcb4097134ff3c332f>
    <TaxCatchAll xmlns="37b9571a-5c5d-49e2-97f7-ec62063e504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02EE9FA5C8697499176EF60CA5392DE" ma:contentTypeVersion="17" ma:contentTypeDescription="Ein neues Dokument erstellen." ma:contentTypeScope="" ma:versionID="8bb9694e9a0b4b44b9711f6a2545151e">
  <xsd:schema xmlns:xsd="http://www.w3.org/2001/XMLSchema" xmlns:xs="http://www.w3.org/2001/XMLSchema" xmlns:p="http://schemas.microsoft.com/office/2006/metadata/properties" xmlns:ns2="2d74f0be-cefb-416b-ad20-e81e866faacf" xmlns:ns3="37b9571a-5c5d-49e2-97f7-ec62063e504e" targetNamespace="http://schemas.microsoft.com/office/2006/metadata/properties" ma:root="true" ma:fieldsID="ca29ce8865d4feb702eda7f01989076a" ns2:_="" ns3:_="">
    <xsd:import namespace="2d74f0be-cefb-416b-ad20-e81e866faacf"/>
    <xsd:import namespace="37b9571a-5c5d-49e2-97f7-ec62063e50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4f0be-cefb-416b-ad20-e81e866faa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ebaeb39-6da8-4265-b44f-dc8219dc4a9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b9571a-5c5d-49e2-97f7-ec62063e504e" elementFormDefault="qualified">
    <xsd:import namespace="http://schemas.microsoft.com/office/2006/documentManagement/types"/>
    <xsd:import namespace="http://schemas.microsoft.com/office/infopath/2007/PartnerControls"/>
    <xsd:element name="SharedWithUsers" ma:index="15"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hidden="true" ma:internalName="SharedWithDetails" ma:readOnly="true">
      <xsd:simpleType>
        <xsd:restriction base="dms:Note"/>
      </xsd:simpleType>
    </xsd:element>
    <xsd:element name="TaxCatchAll" ma:index="23" nillable="true" ma:displayName="Taxonomy Catch All Column" ma:hidden="true" ma:list="{355b1e50-926c-4e39-9626-c3703231351a}" ma:internalName="TaxCatchAll" ma:showField="CatchAllData" ma:web="37b9571a-5c5d-49e2-97f7-ec62063e50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A5512-12B3-46EF-B1CF-EBF7C50DCE3D}">
  <ds:schemaRefs>
    <ds:schemaRef ds:uri="http://schemas.microsoft.com/office/2006/metadata/properties"/>
    <ds:schemaRef ds:uri="http://schemas.microsoft.com/office/infopath/2007/PartnerControls"/>
    <ds:schemaRef ds:uri="2d74f0be-cefb-416b-ad20-e81e866faacf"/>
    <ds:schemaRef ds:uri="37b9571a-5c5d-49e2-97f7-ec62063e504e"/>
  </ds:schemaRefs>
</ds:datastoreItem>
</file>

<file path=customXml/itemProps2.xml><?xml version="1.0" encoding="utf-8"?>
<ds:datastoreItem xmlns:ds="http://schemas.openxmlformats.org/officeDocument/2006/customXml" ds:itemID="{FE5BBE6E-8BEB-497D-8AF9-4D550BCE7C86}">
  <ds:schemaRefs>
    <ds:schemaRef ds:uri="http://schemas.microsoft.com/sharepoint/v3/contenttype/forms"/>
  </ds:schemaRefs>
</ds:datastoreItem>
</file>

<file path=customXml/itemProps3.xml><?xml version="1.0" encoding="utf-8"?>
<ds:datastoreItem xmlns:ds="http://schemas.openxmlformats.org/officeDocument/2006/customXml" ds:itemID="{341B6555-3F74-4D8E-B8FD-05E1C8039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74f0be-cefb-416b-ad20-e81e866faacf"/>
    <ds:schemaRef ds:uri="37b9571a-5c5d-49e2-97f7-ec62063e5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5D4FFB-9682-4D8E-80C5-5A3CFD5F1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3635</Characters>
  <Application>Microsoft Office Word</Application>
  <DocSecurity>0</DocSecurity>
  <Lines>55</Lines>
  <Paragraphs>18</Paragraphs>
  <ScaleCrop>false</ScaleCrop>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Kraemer, Susanne</dc:creator>
  <cp:keywords/>
  <dc:description/>
  <cp:lastModifiedBy>Sarina Hassine</cp:lastModifiedBy>
  <cp:revision>10</cp:revision>
  <dcterms:created xsi:type="dcterms:W3CDTF">2022-07-01T06:45:00Z</dcterms:created>
  <dcterms:modified xsi:type="dcterms:W3CDTF">2023-07-28T09:14:00Z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0x010100002EE9FA5C8697499176EF60CA5392DE</vt:lpwstr>
  </property>
  <property fmtid="{D5CDD505-2E9C-101B-9397-08002B2CF9AE}" pid="3" name="MediaServiceImageTags">
    <vt:lpwstr/>
  </property>
</Properties>
</file>